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33B1" w14:textId="77777777" w:rsidR="00DC0EF2" w:rsidRPr="00721C81" w:rsidRDefault="00EB18A6" w:rsidP="00DC0EF2">
      <w:pPr>
        <w:pStyle w:val="SpecNote"/>
        <w:rPr>
          <w:noProof/>
        </w:rPr>
      </w:pPr>
      <w:r>
        <w:rPr>
          <w:noProof/>
        </w:rPr>
        <w:t>Next Level</w:t>
      </w:r>
      <w:r w:rsidR="00382AE9" w:rsidRPr="00721C81">
        <w:rPr>
          <w:noProof/>
        </w:rPr>
        <w:t xml:space="preserve"> Guide Note: </w:t>
      </w:r>
      <w:r w:rsidR="00DC0EF2" w:rsidRPr="00721C81">
        <w:rPr>
          <w:noProof/>
        </w:rPr>
        <w:t>This section follows the recommendations of the Construction Specifications Canada (CSC) Manual of Practice, for language, style and format including MasterFormat™, SectionFormat™, and PageFormat™.</w:t>
      </w:r>
    </w:p>
    <w:p w14:paraId="19CBEB43" w14:textId="77777777" w:rsidR="00382AE9" w:rsidRPr="00721C81" w:rsidRDefault="00382AE9" w:rsidP="00382AE9">
      <w:pPr>
        <w:pStyle w:val="SpecNote"/>
        <w:tabs>
          <w:tab w:val="left" w:pos="1697"/>
        </w:tabs>
        <w:rPr>
          <w:noProof/>
        </w:rPr>
      </w:pPr>
      <w:r w:rsidRPr="00721C81">
        <w:rPr>
          <w:noProof/>
        </w:rPr>
        <w:tab/>
      </w:r>
    </w:p>
    <w:p w14:paraId="3F0D3AA3" w14:textId="77777777" w:rsidR="00382AE9" w:rsidRPr="00721C81" w:rsidRDefault="00382AE9" w:rsidP="00382AE9">
      <w:pPr>
        <w:pStyle w:val="SpecNote"/>
        <w:rPr>
          <w:noProof/>
        </w:rPr>
      </w:pPr>
      <w:r w:rsidRPr="00721C81">
        <w:rPr>
          <w:noProof/>
        </w:rPr>
        <w:t xml:space="preserve">It is assumed that the roofing system itself will be specified in another specification section within the Project and that this section is only specifying the </w:t>
      </w:r>
      <w:r w:rsidR="003014C7" w:rsidRPr="00721C81">
        <w:rPr>
          <w:noProof/>
        </w:rPr>
        <w:t xml:space="preserve">vegetated </w:t>
      </w:r>
      <w:r w:rsidRPr="00721C81">
        <w:rPr>
          <w:noProof/>
        </w:rPr>
        <w:t xml:space="preserve">roof covering and components above the actual roofing membrane. </w:t>
      </w:r>
    </w:p>
    <w:p w14:paraId="798F5C1F" w14:textId="77777777" w:rsidR="00A76FED" w:rsidRPr="00721C81" w:rsidRDefault="00A76FED" w:rsidP="00DC0EF2">
      <w:pPr>
        <w:pStyle w:val="SpecNote"/>
        <w:rPr>
          <w:noProof/>
        </w:rPr>
      </w:pPr>
    </w:p>
    <w:p w14:paraId="0BCE1A75" w14:textId="77777777" w:rsidR="00DC0EF2" w:rsidRPr="00721C81" w:rsidRDefault="00DC0EF2" w:rsidP="00DC0EF2">
      <w:pPr>
        <w:pStyle w:val="SpecNote"/>
        <w:rPr>
          <w:noProof/>
        </w:rPr>
      </w:pPr>
      <w:r w:rsidRPr="00721C81">
        <w:rPr>
          <w:noProof/>
        </w:rPr>
        <w:t>This section complements requirements of CCDC 2 General Conditions and is written to complement Division 01 sections.</w:t>
      </w:r>
    </w:p>
    <w:p w14:paraId="7CD9C474" w14:textId="77777777" w:rsidR="00D72F17" w:rsidRPr="005F3361" w:rsidRDefault="003D1AD8">
      <w:pPr>
        <w:pStyle w:val="Heading1"/>
        <w:rPr>
          <w:vanish/>
        </w:rPr>
      </w:pPr>
      <w:r w:rsidRPr="005F3361">
        <w:rPr>
          <w:vanish/>
        </w:rPr>
        <w:t>General</w:t>
      </w:r>
    </w:p>
    <w:p w14:paraId="4952A10F" w14:textId="77777777" w:rsidR="00333A93" w:rsidRDefault="00333A93" w:rsidP="00333A93">
      <w:pPr>
        <w:pStyle w:val="Heading2"/>
        <w:rPr>
          <w:lang w:eastAsia="en-US"/>
        </w:rPr>
      </w:pPr>
      <w:r>
        <w:rPr>
          <w:lang w:eastAsia="en-US"/>
        </w:rPr>
        <w:t>SECTION INCLUDES</w:t>
      </w:r>
    </w:p>
    <w:p w14:paraId="01F98D4D" w14:textId="77777777" w:rsidR="00891927" w:rsidRPr="00891927" w:rsidRDefault="00891927" w:rsidP="00891927">
      <w:pPr>
        <w:pStyle w:val="Heading4"/>
      </w:pPr>
      <w:r w:rsidRPr="00891927">
        <w:t xml:space="preserve">Root </w:t>
      </w:r>
      <w:r w:rsidR="001D20A3" w:rsidRPr="00891927">
        <w:t>Protection Layer</w:t>
      </w:r>
      <w:r w:rsidR="001D20A3">
        <w:t>.</w:t>
      </w:r>
    </w:p>
    <w:p w14:paraId="5DAE7613" w14:textId="77777777" w:rsidR="008E7363" w:rsidRPr="00891927" w:rsidRDefault="008E7363" w:rsidP="00891927">
      <w:pPr>
        <w:pStyle w:val="Heading4"/>
      </w:pPr>
      <w:r w:rsidRPr="00891927">
        <w:t>Drainage</w:t>
      </w:r>
      <w:r w:rsidR="00CF3C4E">
        <w:t xml:space="preserve"> Layer</w:t>
      </w:r>
      <w:r w:rsidR="001D20A3">
        <w:t>.</w:t>
      </w:r>
    </w:p>
    <w:p w14:paraId="08F48C1A" w14:textId="77777777" w:rsidR="008E7363" w:rsidRPr="00891927" w:rsidRDefault="00CF3C4E" w:rsidP="00891927">
      <w:pPr>
        <w:pStyle w:val="Heading4"/>
      </w:pPr>
      <w:r>
        <w:t xml:space="preserve">Water </w:t>
      </w:r>
      <w:r w:rsidR="001D20A3">
        <w:t>Retention Materials.</w:t>
      </w:r>
    </w:p>
    <w:p w14:paraId="28AF79B8" w14:textId="77777777" w:rsidR="008E7363" w:rsidRPr="00891927" w:rsidRDefault="00CD3E01" w:rsidP="00891927">
      <w:pPr>
        <w:pStyle w:val="Heading4"/>
      </w:pPr>
      <w:r>
        <w:t>Grow</w:t>
      </w:r>
      <w:r>
        <w:rPr>
          <w:lang w:val="en-CA"/>
        </w:rPr>
        <w:t>ing</w:t>
      </w:r>
      <w:r>
        <w:t xml:space="preserve"> </w:t>
      </w:r>
      <w:r w:rsidR="001D20A3">
        <w:t>Media.</w:t>
      </w:r>
    </w:p>
    <w:p w14:paraId="6EDD4B20" w14:textId="77777777" w:rsidR="00891927" w:rsidRDefault="008E7363" w:rsidP="00891927">
      <w:pPr>
        <w:pStyle w:val="Heading4"/>
      </w:pPr>
      <w:r w:rsidRPr="00891927">
        <w:t>Vegetation.</w:t>
      </w:r>
    </w:p>
    <w:p w14:paraId="3A980F2C" w14:textId="77777777" w:rsidR="00434810" w:rsidRPr="00891927" w:rsidRDefault="00434810" w:rsidP="00891927">
      <w:pPr>
        <w:pStyle w:val="Heading4"/>
      </w:pPr>
      <w:r>
        <w:t>Vegetated roofing accessories.</w:t>
      </w:r>
    </w:p>
    <w:p w14:paraId="768AF142" w14:textId="77777777" w:rsidR="00D72F17" w:rsidRPr="00C532B7" w:rsidRDefault="004A3F7C" w:rsidP="004B54B9">
      <w:pPr>
        <w:pStyle w:val="Heading2"/>
      </w:pPr>
      <w:r w:rsidRPr="00C532B7">
        <w:t>REFERENCES</w:t>
      </w:r>
    </w:p>
    <w:p w14:paraId="4B566EDB" w14:textId="77777777" w:rsidR="00D72F17" w:rsidRPr="00721C81" w:rsidRDefault="00EB18A6">
      <w:pPr>
        <w:pStyle w:val="SpecNote"/>
        <w:keepLines/>
      </w:pPr>
      <w:r>
        <w:t>Next Level</w:t>
      </w:r>
      <w:r w:rsidR="00E7235A" w:rsidRPr="00721C81">
        <w:t xml:space="preserve"> Guide Note: </w:t>
      </w:r>
      <w:r w:rsidR="003D1AD8" w:rsidRPr="00721C81">
        <w:t>Edit this article after editing the rest of this section. Only list reference standards below, that are included within the text of this section, when edited for a project specification - delete other references that do not apply.</w:t>
      </w:r>
    </w:p>
    <w:p w14:paraId="4DE7A764" w14:textId="77777777" w:rsidR="003A0718" w:rsidRDefault="003A0718" w:rsidP="005C46C5">
      <w:pPr>
        <w:pStyle w:val="Heading3"/>
      </w:pPr>
      <w:r>
        <w:t>ASTM International (ASTM).</w:t>
      </w:r>
    </w:p>
    <w:p w14:paraId="4B0D8D61" w14:textId="77777777" w:rsidR="00BF4354" w:rsidRDefault="00BF4354" w:rsidP="00BF4354">
      <w:pPr>
        <w:pStyle w:val="Heading4"/>
      </w:pPr>
      <w:r w:rsidRPr="00BF4354">
        <w:t>ASTM D4632</w:t>
      </w:r>
      <w:r w:rsidR="003014C7">
        <w:t>/</w:t>
      </w:r>
      <w:r w:rsidR="003014C7" w:rsidRPr="003014C7">
        <w:t>D4632M</w:t>
      </w:r>
      <w:r w:rsidRPr="00BF4354">
        <w:t xml:space="preserve"> – </w:t>
      </w:r>
      <w:r w:rsidR="00BE3DAF">
        <w:rPr>
          <w:lang w:val="en-US"/>
        </w:rPr>
        <w:t>[</w:t>
      </w:r>
      <w:r w:rsidRPr="00BF4354">
        <w:t>20</w:t>
      </w:r>
      <w:r w:rsidR="00BE3DAF">
        <w:t>1</w:t>
      </w:r>
      <w:r w:rsidR="00BE3DAF">
        <w:rPr>
          <w:lang w:val="en-US"/>
        </w:rPr>
        <w:t>5]</w:t>
      </w:r>
      <w:r w:rsidRPr="00BF4354">
        <w:t>, Standard Test Method for Grab Breaking Load and Elongation of Geotextiles.</w:t>
      </w:r>
    </w:p>
    <w:p w14:paraId="61F5AB36" w14:textId="77777777" w:rsidR="005E1677" w:rsidRDefault="005E1677" w:rsidP="00E96905">
      <w:pPr>
        <w:pStyle w:val="Heading4"/>
        <w:numPr>
          <w:ilvl w:val="0"/>
          <w:numId w:val="0"/>
        </w:numPr>
        <w:ind w:left="2160"/>
      </w:pPr>
    </w:p>
    <w:p w14:paraId="28B622D1" w14:textId="77777777" w:rsidR="005E1677" w:rsidRDefault="005E1677" w:rsidP="005E1677">
      <w:pPr>
        <w:pStyle w:val="Heading4"/>
      </w:pPr>
      <w:r w:rsidRPr="005E1677">
        <w:t xml:space="preserve">ASTM E2399 - </w:t>
      </w:r>
      <w:r w:rsidR="00BE3DAF">
        <w:rPr>
          <w:lang w:val="en-US"/>
        </w:rPr>
        <w:t>[</w:t>
      </w:r>
      <w:r w:rsidRPr="005E1677">
        <w:t>20</w:t>
      </w:r>
      <w:r w:rsidR="00BE3DAF">
        <w:t>1</w:t>
      </w:r>
      <w:r w:rsidR="00BE3DAF">
        <w:rPr>
          <w:lang w:val="en-US"/>
        </w:rPr>
        <w:t>5]</w:t>
      </w:r>
      <w:r w:rsidRPr="005E1677">
        <w:t xml:space="preserve"> Standard Test Method for Maximum Media Density for Dead Load Analysis of Green Roof Systems.</w:t>
      </w:r>
    </w:p>
    <w:p w14:paraId="6E626A7D" w14:textId="77777777" w:rsidR="005E1677" w:rsidRDefault="005E1677" w:rsidP="005E1677">
      <w:pPr>
        <w:pStyle w:val="Heading4"/>
      </w:pPr>
      <w:r w:rsidRPr="005E1677">
        <w:t>ASTM E2400</w:t>
      </w:r>
      <w:r w:rsidR="00BE3DAF">
        <w:rPr>
          <w:lang w:val="en-US"/>
        </w:rPr>
        <w:t xml:space="preserve"> </w:t>
      </w:r>
      <w:r w:rsidR="00552E4E">
        <w:t>-</w:t>
      </w:r>
      <w:r w:rsidR="00BE3DAF">
        <w:rPr>
          <w:lang w:val="en-US"/>
        </w:rPr>
        <w:t xml:space="preserve"> </w:t>
      </w:r>
      <w:r w:rsidR="00552E4E">
        <w:t>[</w:t>
      </w:r>
      <w:r w:rsidRPr="005E1677">
        <w:t>20</w:t>
      </w:r>
      <w:r w:rsidR="00BE3DAF">
        <w:rPr>
          <w:lang w:val="en-US"/>
        </w:rPr>
        <w:t>15</w:t>
      </w:r>
      <w:r w:rsidR="00552E4E">
        <w:t>],</w:t>
      </w:r>
      <w:r w:rsidRPr="005E1677">
        <w:t xml:space="preserve"> Standard Guide for Selection, Installation, and Maintenance of Plants for Green Roof Systems.</w:t>
      </w:r>
    </w:p>
    <w:p w14:paraId="509C30F3" w14:textId="77777777" w:rsidR="00FA70BA" w:rsidRPr="00991487" w:rsidRDefault="00E41509" w:rsidP="00FA70BA">
      <w:pPr>
        <w:pStyle w:val="Heading3"/>
      </w:pPr>
      <w:r w:rsidRPr="00991487">
        <w:rPr>
          <w:szCs w:val="22"/>
        </w:rPr>
        <w:t>Canada Green Building Council (</w:t>
      </w:r>
      <w:proofErr w:type="spellStart"/>
      <w:r w:rsidRPr="00991487">
        <w:rPr>
          <w:szCs w:val="22"/>
        </w:rPr>
        <w:t>CaGBC</w:t>
      </w:r>
      <w:proofErr w:type="spellEnd"/>
      <w:r w:rsidRPr="00991487">
        <w:rPr>
          <w:szCs w:val="22"/>
        </w:rPr>
        <w:t>)</w:t>
      </w:r>
      <w:r w:rsidR="00FA70BA">
        <w:rPr>
          <w:szCs w:val="22"/>
        </w:rPr>
        <w:t>.</w:t>
      </w:r>
    </w:p>
    <w:p w14:paraId="130EB7B7" w14:textId="77777777" w:rsidR="00F92E24" w:rsidRPr="00552E4E" w:rsidRDefault="00BE3DAF" w:rsidP="00F92E24">
      <w:pPr>
        <w:pStyle w:val="Heading4"/>
      </w:pPr>
      <w:r w:rsidRPr="000A49A9">
        <w:t>LEED v4-[2014], LEED (Leadership in Energy and Environmental Design): Green Building Rating System.</w:t>
      </w:r>
    </w:p>
    <w:p w14:paraId="36AAAE5D" w14:textId="77777777" w:rsidR="00552E4E" w:rsidRDefault="00552E4E" w:rsidP="00552E4E">
      <w:pPr>
        <w:pStyle w:val="Heading3"/>
      </w:pPr>
      <w:r>
        <w:t>City of Toronto</w:t>
      </w:r>
      <w:r w:rsidR="00BD1DE0">
        <w:t>.</w:t>
      </w:r>
    </w:p>
    <w:p w14:paraId="4CEFF92E" w14:textId="77777777" w:rsidR="00552E4E" w:rsidRDefault="00552E4E" w:rsidP="00552E4E">
      <w:pPr>
        <w:pStyle w:val="Heading4"/>
      </w:pPr>
      <w:r w:rsidRPr="00552E4E">
        <w:t>Toronto Municipal Green Roof Code</w:t>
      </w:r>
      <w:r>
        <w:t>-[2013].</w:t>
      </w:r>
    </w:p>
    <w:p w14:paraId="2D3739EC" w14:textId="77777777" w:rsidR="00A7648A" w:rsidRDefault="00A7648A" w:rsidP="0006700F">
      <w:pPr>
        <w:pStyle w:val="Heading3"/>
      </w:pPr>
      <w:r>
        <w:t>CSA International (CSA).</w:t>
      </w:r>
    </w:p>
    <w:p w14:paraId="3AB5CEE7" w14:textId="77777777" w:rsidR="00A7648A" w:rsidRPr="009B2F6D" w:rsidRDefault="00A7648A" w:rsidP="00A7648A">
      <w:pPr>
        <w:pStyle w:val="Heading4"/>
        <w:rPr>
          <w:rFonts w:eastAsia="HelveticaNeue"/>
          <w:lang w:val="en-CA"/>
        </w:rPr>
      </w:pPr>
      <w:r w:rsidRPr="009B2F6D">
        <w:rPr>
          <w:rFonts w:eastAsia="HelveticaNeue"/>
          <w:lang w:val="en-CA"/>
        </w:rPr>
        <w:t xml:space="preserve">CAN/CSA A123.24 [2015], </w:t>
      </w:r>
      <w:r w:rsidRPr="009B2F6D">
        <w:rPr>
          <w:rFonts w:eastAsia="HelveticaNeue"/>
          <w:bCs/>
          <w:lang w:val="en-CA"/>
        </w:rPr>
        <w:t>Standard Test Method for Wind Resistance of Modular Vegetated Roof Assembly.</w:t>
      </w:r>
    </w:p>
    <w:p w14:paraId="6BCF4849" w14:textId="77777777" w:rsidR="0006700F" w:rsidRPr="0006700F" w:rsidRDefault="0006700F" w:rsidP="0006700F">
      <w:pPr>
        <w:pStyle w:val="Heading3"/>
      </w:pPr>
      <w:proofErr w:type="spellStart"/>
      <w:r w:rsidRPr="0006700F">
        <w:rPr>
          <w:rFonts w:eastAsia="HelveticaNeue"/>
        </w:rPr>
        <w:t>Forschungsgesellschaft</w:t>
      </w:r>
      <w:proofErr w:type="spellEnd"/>
      <w:r w:rsidRPr="0006700F">
        <w:rPr>
          <w:rFonts w:eastAsia="HelveticaNeue"/>
        </w:rPr>
        <w:t xml:space="preserve"> </w:t>
      </w:r>
      <w:proofErr w:type="spellStart"/>
      <w:r w:rsidRPr="0006700F">
        <w:rPr>
          <w:rFonts w:eastAsia="HelveticaNeue"/>
        </w:rPr>
        <w:t>Landschaftsentwicklung</w:t>
      </w:r>
      <w:proofErr w:type="spellEnd"/>
      <w:r w:rsidRPr="0006700F">
        <w:rPr>
          <w:rFonts w:eastAsia="HelveticaNeue"/>
        </w:rPr>
        <w:t xml:space="preserve"> </w:t>
      </w:r>
      <w:proofErr w:type="spellStart"/>
      <w:r w:rsidRPr="0006700F">
        <w:rPr>
          <w:rFonts w:eastAsia="HelveticaNeue"/>
        </w:rPr>
        <w:t>Landschaftbau’s</w:t>
      </w:r>
      <w:proofErr w:type="spellEnd"/>
      <w:r w:rsidRPr="0006700F">
        <w:rPr>
          <w:rFonts w:eastAsia="HelveticaNeue"/>
        </w:rPr>
        <w:t xml:space="preserve"> (Landscape Research, Development and Construction Society)</w:t>
      </w:r>
      <w:r>
        <w:rPr>
          <w:rFonts w:eastAsia="HelveticaNeue"/>
        </w:rPr>
        <w:t xml:space="preserve"> </w:t>
      </w:r>
      <w:r w:rsidR="0060409B">
        <w:rPr>
          <w:rFonts w:eastAsia="HelveticaNeue"/>
        </w:rPr>
        <w:t>(</w:t>
      </w:r>
      <w:r w:rsidR="0094562E">
        <w:rPr>
          <w:rFonts w:eastAsia="HelveticaNeue"/>
        </w:rPr>
        <w:t>FLL</w:t>
      </w:r>
      <w:r w:rsidR="0060409B">
        <w:rPr>
          <w:rFonts w:eastAsia="HelveticaNeue"/>
        </w:rPr>
        <w:t>)</w:t>
      </w:r>
      <w:r>
        <w:rPr>
          <w:rFonts w:eastAsia="HelveticaNeue"/>
        </w:rPr>
        <w:t>.</w:t>
      </w:r>
    </w:p>
    <w:p w14:paraId="0A150698" w14:textId="45B30C98" w:rsidR="0006700F" w:rsidRDefault="007F7D09" w:rsidP="0006700F">
      <w:pPr>
        <w:pStyle w:val="Heading4"/>
      </w:pPr>
      <w:r>
        <w:t>FLL-</w:t>
      </w:r>
      <w:r w:rsidR="0006700F">
        <w:t>[</w:t>
      </w:r>
      <w:del w:id="0" w:author="James Weldon" w:date="2020-06-11T15:28:00Z">
        <w:r w:rsidR="0006700F">
          <w:delText>2008</w:delText>
        </w:r>
      </w:del>
      <w:ins w:id="1" w:author="James Weldon" w:date="2020-06-11T15:28:00Z">
        <w:r w:rsidR="0006700F">
          <w:t>20</w:t>
        </w:r>
        <w:r w:rsidR="00E34920">
          <w:rPr>
            <w:lang w:val="en-US"/>
          </w:rPr>
          <w:t>1</w:t>
        </w:r>
        <w:r w:rsidR="0006700F">
          <w:t>8</w:t>
        </w:r>
      </w:ins>
      <w:r w:rsidR="0060409B">
        <w:t>], Green Roofing Guid</w:t>
      </w:r>
      <w:r w:rsidR="00864D11">
        <w:t>e</w:t>
      </w:r>
      <w:r w:rsidR="0060409B">
        <w:t>line.</w:t>
      </w:r>
    </w:p>
    <w:p w14:paraId="63AAA240" w14:textId="77777777" w:rsidR="00F45D31" w:rsidRDefault="00F45D31" w:rsidP="00F45D31">
      <w:pPr>
        <w:pStyle w:val="Heading3"/>
      </w:pPr>
      <w:r>
        <w:t>International Organization for Standardization (ISO).</w:t>
      </w:r>
    </w:p>
    <w:p w14:paraId="241F5176" w14:textId="77777777" w:rsidR="00F45D31" w:rsidRDefault="00F45D31" w:rsidP="00F45D31">
      <w:pPr>
        <w:pStyle w:val="Heading4"/>
      </w:pPr>
      <w:r w:rsidRPr="00F45D31">
        <w:t>EN ISO 10319</w:t>
      </w:r>
      <w:r w:rsidR="007F7D09">
        <w:t xml:space="preserve">-[2008], </w:t>
      </w:r>
      <w:r w:rsidR="007F7D09" w:rsidRPr="007F7D09">
        <w:rPr>
          <w:lang w:val="en"/>
        </w:rPr>
        <w:t>Geosynthetics - Wide-Width Tensile Test</w:t>
      </w:r>
      <w:r w:rsidR="007F7D09">
        <w:rPr>
          <w:lang w:val="en"/>
        </w:rPr>
        <w:t>.</w:t>
      </w:r>
    </w:p>
    <w:p w14:paraId="6084D808" w14:textId="77777777" w:rsidR="00161FA8" w:rsidRDefault="00161FA8" w:rsidP="00161FA8">
      <w:pPr>
        <w:pStyle w:val="Heading2"/>
      </w:pPr>
      <w:r>
        <w:t>ADMINISTRATIVE REQUREMENTS</w:t>
      </w:r>
    </w:p>
    <w:p w14:paraId="6360A5A3" w14:textId="77777777" w:rsidR="00A43379" w:rsidRPr="00A43379" w:rsidRDefault="00EB18A6" w:rsidP="00A43379">
      <w:pPr>
        <w:pStyle w:val="SpecNote"/>
        <w:keepLines/>
      </w:pPr>
      <w:r>
        <w:t>Next Level</w:t>
      </w:r>
      <w:r w:rsidR="00A43379" w:rsidRPr="00A43379">
        <w:t xml:space="preserve"> Guide Note: In the following paragraph verify the number and title of the specification section that identifies </w:t>
      </w:r>
      <w:r w:rsidR="00A43379">
        <w:t>project meeting</w:t>
      </w:r>
      <w:r w:rsidR="00A43379" w:rsidRPr="00A43379">
        <w:t xml:space="preserve"> requir</w:t>
      </w:r>
      <w:r w:rsidR="00A43379">
        <w:t>e</w:t>
      </w:r>
      <w:r w:rsidR="00A43379" w:rsidRPr="00A43379">
        <w:t>ments.</w:t>
      </w:r>
    </w:p>
    <w:p w14:paraId="0DBF4C4A" w14:textId="77777777" w:rsidR="00161FA8" w:rsidRDefault="005E1677" w:rsidP="001E6D8C">
      <w:pPr>
        <w:pStyle w:val="Heading3"/>
      </w:pPr>
      <w:r w:rsidRPr="001E6D8C">
        <w:t xml:space="preserve">Pre-installation Meeting: Conduct pre-installation meeting after Award of Contract and one week prior to commencing work of this Section in accordance with </w:t>
      </w:r>
      <w:r w:rsidR="001E6D8C" w:rsidRPr="001E6D8C">
        <w:t xml:space="preserve">Section </w:t>
      </w:r>
      <w:r w:rsidR="001E6D8C">
        <w:t>[</w:t>
      </w:r>
      <w:r w:rsidR="001E6D8C" w:rsidRPr="001E6D8C">
        <w:t>01 31 19 - Project Meetings</w:t>
      </w:r>
      <w:r w:rsidR="001E6D8C">
        <w:t>]</w:t>
      </w:r>
      <w:r w:rsidR="001E6D8C" w:rsidRPr="001E6D8C">
        <w:t xml:space="preserve"> </w:t>
      </w:r>
      <w:r w:rsidRPr="001E6D8C">
        <w:t xml:space="preserve">to verify project requirements, substrate conditions and co-ordination with other building sub-trades, and to review </w:t>
      </w:r>
      <w:r w:rsidR="00CF3C4E">
        <w:t>vegetated roof</w:t>
      </w:r>
      <w:r w:rsidR="000744D7">
        <w:t>ing</w:t>
      </w:r>
      <w:r w:rsidR="00CF3C4E">
        <w:t xml:space="preserve"> system </w:t>
      </w:r>
      <w:r w:rsidR="000744D7">
        <w:t>supplier’s</w:t>
      </w:r>
      <w:r w:rsidRPr="001E6D8C">
        <w:t xml:space="preserve"> installation recommendations and warranty requirements.</w:t>
      </w:r>
    </w:p>
    <w:p w14:paraId="7EDE5FD6" w14:textId="77777777" w:rsidR="001E6D8C" w:rsidRDefault="001E6D8C" w:rsidP="001E6D8C">
      <w:pPr>
        <w:pStyle w:val="Heading4"/>
      </w:pPr>
      <w:r w:rsidRPr="001E6D8C">
        <w:lastRenderedPageBreak/>
        <w:t>Notify attendees two weeks prior to meeting and ensure meeting attendees include as minimum:</w:t>
      </w:r>
    </w:p>
    <w:p w14:paraId="340F9459" w14:textId="77777777" w:rsidR="001E6D8C" w:rsidRDefault="001E6D8C" w:rsidP="001E6D8C">
      <w:pPr>
        <w:pStyle w:val="Heading5"/>
      </w:pPr>
      <w:r>
        <w:t>Owner;</w:t>
      </w:r>
    </w:p>
    <w:p w14:paraId="54BADAB2" w14:textId="77777777" w:rsidR="001E6D8C" w:rsidRDefault="001E6D8C" w:rsidP="001E6D8C">
      <w:pPr>
        <w:pStyle w:val="Heading5"/>
      </w:pPr>
      <w:r>
        <w:t>Consultant;</w:t>
      </w:r>
    </w:p>
    <w:p w14:paraId="1F64B9A1" w14:textId="77777777" w:rsidR="001E6D8C" w:rsidRPr="00220746" w:rsidRDefault="001E6D8C" w:rsidP="001E6D8C">
      <w:pPr>
        <w:pStyle w:val="Heading5"/>
        <w:rPr>
          <w:snapToGrid w:val="0"/>
        </w:rPr>
      </w:pPr>
      <w:r w:rsidRPr="00220746">
        <w:rPr>
          <w:snapToGrid w:val="0"/>
        </w:rPr>
        <w:t>Vegetated Roof System Provider;</w:t>
      </w:r>
    </w:p>
    <w:p w14:paraId="76321C98" w14:textId="77777777" w:rsidR="001E6D8C" w:rsidRPr="00220746" w:rsidRDefault="001E6D8C" w:rsidP="001E6D8C">
      <w:pPr>
        <w:pStyle w:val="Heading5"/>
        <w:rPr>
          <w:snapToGrid w:val="0"/>
        </w:rPr>
      </w:pPr>
      <w:r w:rsidRPr="00220746">
        <w:rPr>
          <w:snapToGrid w:val="0"/>
        </w:rPr>
        <w:t>Vegetated Roof System Installer;</w:t>
      </w:r>
    </w:p>
    <w:p w14:paraId="7B7FDB84" w14:textId="77777777" w:rsidR="001E6D8C" w:rsidRPr="00220746" w:rsidRDefault="001E6D8C" w:rsidP="001E6D8C">
      <w:pPr>
        <w:pStyle w:val="Heading5"/>
        <w:rPr>
          <w:snapToGrid w:val="0"/>
        </w:rPr>
      </w:pPr>
      <w:r w:rsidRPr="00220746">
        <w:rPr>
          <w:snapToGrid w:val="0"/>
        </w:rPr>
        <w:t>Roofing Membrane Manufacturer’s Representative;</w:t>
      </w:r>
    </w:p>
    <w:p w14:paraId="73155129" w14:textId="77777777" w:rsidR="001E6D8C" w:rsidRDefault="001E6D8C" w:rsidP="001E6D8C">
      <w:pPr>
        <w:pStyle w:val="Heading5"/>
        <w:rPr>
          <w:snapToGrid w:val="0"/>
        </w:rPr>
      </w:pPr>
      <w:r w:rsidRPr="00220746">
        <w:rPr>
          <w:snapToGrid w:val="0"/>
        </w:rPr>
        <w:t>Roofing Membrane Installer;</w:t>
      </w:r>
    </w:p>
    <w:p w14:paraId="13D775A1" w14:textId="77777777" w:rsidR="009D69F3" w:rsidRPr="009D69F3" w:rsidRDefault="00EB18A6" w:rsidP="009D69F3">
      <w:pPr>
        <w:pStyle w:val="SpecNote"/>
        <w:keepLines/>
      </w:pPr>
      <w:r>
        <w:t>Next Level</w:t>
      </w:r>
      <w:r w:rsidR="009D69F3" w:rsidRPr="009D69F3">
        <w:t xml:space="preserve"> Guide Note: If a complex irrigation system is required, it may be useful to also include the mechanical sub-contractor.</w:t>
      </w:r>
    </w:p>
    <w:p w14:paraId="4BC84BF9" w14:textId="77777777" w:rsidR="001E6D8C" w:rsidRPr="001E6D8C" w:rsidRDefault="001E6D8C" w:rsidP="001E6D8C">
      <w:pPr>
        <w:pStyle w:val="Heading5"/>
      </w:pPr>
      <w:r w:rsidRPr="001E6D8C">
        <w:rPr>
          <w:snapToGrid w:val="0"/>
        </w:rPr>
        <w:t>[Insert other if required].</w:t>
      </w:r>
    </w:p>
    <w:p w14:paraId="5E1768EB" w14:textId="77777777" w:rsidR="001E6D8C" w:rsidRDefault="001E6D8C" w:rsidP="001E6D8C">
      <w:pPr>
        <w:pStyle w:val="Heading4"/>
      </w:pPr>
      <w:r w:rsidRPr="001E6D8C">
        <w:t>Ensure meeting agenda includes review of methods and procedures related to installation of work of this Section including co-ordination with related work.</w:t>
      </w:r>
    </w:p>
    <w:p w14:paraId="4320FAEE" w14:textId="77777777" w:rsidR="00864D11" w:rsidRPr="001E6D8C" w:rsidRDefault="00864D11" w:rsidP="00864D11">
      <w:pPr>
        <w:pStyle w:val="Heading4"/>
      </w:pPr>
      <w:r w:rsidRPr="001E6D8C">
        <w:t>Record meeting proceedings including corrective measures and other actions required to ensure successful completion of work and distribute to each attendee within 1 week of m</w:t>
      </w:r>
      <w:r w:rsidR="00F23F4A">
        <w:t>eeting</w:t>
      </w:r>
    </w:p>
    <w:p w14:paraId="63474417" w14:textId="77777777" w:rsidR="00161FA8" w:rsidRDefault="00864D11" w:rsidP="00161FA8">
      <w:pPr>
        <w:pStyle w:val="Heading3"/>
      </w:pPr>
      <w:r>
        <w:t>Sequencing</w:t>
      </w:r>
      <w:r w:rsidR="00161FA8">
        <w:t xml:space="preserve">: Schedule delivery of vegetated mats to ensure installation within </w:t>
      </w:r>
      <w:r w:rsidR="00F23F4A">
        <w:t xml:space="preserve">24 </w:t>
      </w:r>
      <w:r w:rsidR="00161FA8">
        <w:t>hours of arrival at site.</w:t>
      </w:r>
    </w:p>
    <w:p w14:paraId="400C1912" w14:textId="77777777" w:rsidR="00E7235A" w:rsidRDefault="00E7235A" w:rsidP="00E7235A">
      <w:pPr>
        <w:pStyle w:val="Heading4"/>
      </w:pPr>
      <w:r w:rsidRPr="00E7235A">
        <w:t xml:space="preserve">Sequence work of this section in accordance with </w:t>
      </w:r>
      <w:r w:rsidR="00DD3DF3">
        <w:t xml:space="preserve">vegetated roof supplier’s </w:t>
      </w:r>
      <w:r w:rsidRPr="00E7235A">
        <w:t>written recommendations for sequencing construction operations and planting.</w:t>
      </w:r>
    </w:p>
    <w:p w14:paraId="2B2AA4E7" w14:textId="77777777" w:rsidR="00E7235A" w:rsidRPr="00A43379" w:rsidRDefault="00EB18A6" w:rsidP="00E7235A">
      <w:pPr>
        <w:pStyle w:val="SpecNote"/>
        <w:keepLines/>
      </w:pPr>
      <w:r>
        <w:t>Next Level</w:t>
      </w:r>
      <w:r w:rsidR="00E7235A" w:rsidRPr="00A43379">
        <w:t xml:space="preserve"> Guide Note: Retain and edit the following paragraph to suit Project schedule.</w:t>
      </w:r>
      <w:r w:rsidR="00DD7BEF">
        <w:t xml:space="preserve"> Although the recommended schedule for planting vegetation is shown below, it is not always essential to plant during these times, and should take consideration of availability of plants, and building construction schedule.</w:t>
      </w:r>
    </w:p>
    <w:p w14:paraId="1E04F1D6" w14:textId="77777777" w:rsidR="00E7235A" w:rsidRDefault="00E7235A" w:rsidP="00E7235A">
      <w:pPr>
        <w:pStyle w:val="Heading3"/>
      </w:pPr>
      <w:r w:rsidRPr="00E7235A">
        <w:t xml:space="preserve">Scheduling: </w:t>
      </w:r>
      <w:r w:rsidR="00DD7BEF">
        <w:t xml:space="preserve">Recommended </w:t>
      </w:r>
      <w:r w:rsidRPr="00E7235A">
        <w:t xml:space="preserve">Schedule </w:t>
      </w:r>
      <w:r w:rsidR="00DD7BEF">
        <w:t xml:space="preserve">for </w:t>
      </w:r>
      <w:r w:rsidRPr="00E7235A">
        <w:t>planting of vegetation:</w:t>
      </w:r>
    </w:p>
    <w:p w14:paraId="3EBE4FE5" w14:textId="77777777" w:rsidR="00E7235A" w:rsidRDefault="00E7235A" w:rsidP="00E7235A">
      <w:pPr>
        <w:pStyle w:val="Heading4"/>
      </w:pPr>
      <w:r w:rsidRPr="00E7235A">
        <w:t>Spring planting between April 15</w:t>
      </w:r>
      <w:r w:rsidRPr="00E7235A">
        <w:rPr>
          <w:vertAlign w:val="superscript"/>
        </w:rPr>
        <w:t>th</w:t>
      </w:r>
      <w:r w:rsidRPr="00E7235A">
        <w:t xml:space="preserve"> and June 15</w:t>
      </w:r>
      <w:r w:rsidRPr="00E7235A">
        <w:rPr>
          <w:vertAlign w:val="superscript"/>
        </w:rPr>
        <w:t>th</w:t>
      </w:r>
      <w:r w:rsidRPr="00E7235A">
        <w:t>.</w:t>
      </w:r>
    </w:p>
    <w:p w14:paraId="260BE407" w14:textId="77777777" w:rsidR="00E7235A" w:rsidRDefault="00E7235A" w:rsidP="00E7235A">
      <w:pPr>
        <w:pStyle w:val="Heading4"/>
      </w:pPr>
      <w:r w:rsidRPr="00E7235A">
        <w:t>Fall planting between September 1</w:t>
      </w:r>
      <w:r w:rsidRPr="00E7235A">
        <w:rPr>
          <w:vertAlign w:val="superscript"/>
        </w:rPr>
        <w:t>st</w:t>
      </w:r>
      <w:r w:rsidRPr="00E7235A">
        <w:t xml:space="preserve"> and October 15</w:t>
      </w:r>
      <w:r w:rsidRPr="00E7235A">
        <w:rPr>
          <w:vertAlign w:val="superscript"/>
        </w:rPr>
        <w:t>th</w:t>
      </w:r>
      <w:r w:rsidRPr="00E7235A">
        <w:t>.</w:t>
      </w:r>
    </w:p>
    <w:p w14:paraId="3137A03C" w14:textId="77777777" w:rsidR="00DD7BEF" w:rsidRPr="007B1B79" w:rsidRDefault="00DD7BEF" w:rsidP="00E7235A">
      <w:pPr>
        <w:pStyle w:val="Heading4"/>
      </w:pPr>
      <w:r w:rsidRPr="007B1B79">
        <w:t xml:space="preserve">[insert other </w:t>
      </w:r>
      <w:r w:rsidR="00813A61">
        <w:t xml:space="preserve">more suitable </w:t>
      </w:r>
      <w:r w:rsidRPr="007B1B79">
        <w:t>times when planting should occur].</w:t>
      </w:r>
    </w:p>
    <w:p w14:paraId="3E0AE069" w14:textId="77777777" w:rsidR="003A2382" w:rsidRDefault="00E7235A" w:rsidP="003A2382">
      <w:pPr>
        <w:pStyle w:val="Heading2"/>
        <w:keepLines/>
        <w:rPr>
          <w:noProof/>
        </w:rPr>
      </w:pPr>
      <w:r w:rsidRPr="00DC5C0D">
        <w:rPr>
          <w:noProof/>
        </w:rPr>
        <w:t xml:space="preserve">ACTION </w:t>
      </w:r>
      <w:r>
        <w:rPr>
          <w:noProof/>
        </w:rPr>
        <w:t xml:space="preserve">AND INFORMATIONAL </w:t>
      </w:r>
      <w:r w:rsidRPr="00DC5C0D">
        <w:rPr>
          <w:noProof/>
        </w:rPr>
        <w:t>SUBMITTALS</w:t>
      </w:r>
    </w:p>
    <w:p w14:paraId="424FE1FA" w14:textId="77777777" w:rsidR="00A43379" w:rsidRPr="00A43379" w:rsidRDefault="00EB18A6" w:rsidP="00A43379">
      <w:pPr>
        <w:pStyle w:val="SpecNote"/>
        <w:keepLines/>
      </w:pPr>
      <w:r>
        <w:t>Next Level</w:t>
      </w:r>
      <w:r w:rsidR="00A43379" w:rsidRPr="00A43379">
        <w:t xml:space="preserve"> Guide Note: In the following paragraph verify the number and title of the specification section that identifies submittal procedure requir</w:t>
      </w:r>
      <w:r w:rsidR="00A43379">
        <w:t>e</w:t>
      </w:r>
      <w:r w:rsidR="00A43379" w:rsidRPr="00A43379">
        <w:t>ments.</w:t>
      </w:r>
    </w:p>
    <w:p w14:paraId="0D9D18C1" w14:textId="77777777" w:rsidR="003A2382" w:rsidRDefault="003A2382" w:rsidP="003A2382">
      <w:pPr>
        <w:pStyle w:val="Heading3"/>
        <w:rPr>
          <w:noProof/>
        </w:rPr>
      </w:pPr>
      <w:r w:rsidRPr="00DC5C0D">
        <w:rPr>
          <w:noProof/>
        </w:rPr>
        <w:t xml:space="preserve">Make submittals in accordance with Section </w:t>
      </w:r>
      <w:r w:rsidR="00A43379">
        <w:rPr>
          <w:noProof/>
        </w:rPr>
        <w:t>[01 33 00: Submission P</w:t>
      </w:r>
      <w:r w:rsidRPr="00DC5C0D">
        <w:rPr>
          <w:noProof/>
        </w:rPr>
        <w:t>rocedures</w:t>
      </w:r>
      <w:r w:rsidR="00A43379">
        <w:rPr>
          <w:noProof/>
        </w:rPr>
        <w:t>]</w:t>
      </w:r>
      <w:r w:rsidRPr="00DC5C0D">
        <w:rPr>
          <w:noProof/>
        </w:rPr>
        <w:t>.</w:t>
      </w:r>
    </w:p>
    <w:p w14:paraId="5ECB4AED" w14:textId="77777777" w:rsidR="003A2382" w:rsidRDefault="003A2382" w:rsidP="00750F07">
      <w:pPr>
        <w:pStyle w:val="Heading3"/>
        <w:rPr>
          <w:noProof/>
        </w:rPr>
      </w:pPr>
      <w:r w:rsidRPr="00DC5C0D">
        <w:rPr>
          <w:noProof/>
        </w:rPr>
        <w:t xml:space="preserve">Product Data: </w:t>
      </w:r>
      <w:r w:rsidR="00750F07" w:rsidRPr="00750F07">
        <w:rPr>
          <w:noProof/>
        </w:rPr>
        <w:t>Product data for components of vegetated roof covering indicating compliance with specified requirements.</w:t>
      </w:r>
    </w:p>
    <w:p w14:paraId="38064362" w14:textId="77777777" w:rsidR="003A2382" w:rsidRDefault="00750F07" w:rsidP="00750F07">
      <w:pPr>
        <w:pStyle w:val="Heading4"/>
        <w:rPr>
          <w:noProof/>
        </w:rPr>
      </w:pPr>
      <w:r w:rsidRPr="00750F07">
        <w:rPr>
          <w:noProof/>
        </w:rPr>
        <w:t>Submit plant list identifying species</w:t>
      </w:r>
      <w:r w:rsidR="00F23F4A">
        <w:rPr>
          <w:noProof/>
        </w:rPr>
        <w:t xml:space="preserve"> and vegetation.</w:t>
      </w:r>
    </w:p>
    <w:p w14:paraId="6353E5E9" w14:textId="77777777" w:rsidR="003A2382" w:rsidRPr="00DC5C0D" w:rsidRDefault="00750F07" w:rsidP="00750F07">
      <w:pPr>
        <w:pStyle w:val="Heading5"/>
        <w:rPr>
          <w:noProof/>
        </w:rPr>
      </w:pPr>
      <w:r w:rsidRPr="00750F07">
        <w:rPr>
          <w:noProof/>
        </w:rPr>
        <w:t>Indicate planting method,  and conditions for care during establishment period.</w:t>
      </w:r>
    </w:p>
    <w:p w14:paraId="24A7F749" w14:textId="77777777" w:rsidR="00E81A2D" w:rsidRPr="00DC5C0D" w:rsidRDefault="00E81A2D" w:rsidP="00E81A2D">
      <w:pPr>
        <w:pStyle w:val="Heading5"/>
        <w:rPr>
          <w:noProof/>
        </w:rPr>
      </w:pPr>
      <w:r w:rsidRPr="00DC5C0D">
        <w:rPr>
          <w:noProof/>
        </w:rPr>
        <w:t>Include preparation instructions and recommendations, and storage and handling requirements.</w:t>
      </w:r>
    </w:p>
    <w:p w14:paraId="5AC6649D" w14:textId="77777777" w:rsidR="00E81A2D" w:rsidRPr="003A79BC" w:rsidRDefault="003A2382" w:rsidP="00750F07">
      <w:pPr>
        <w:pStyle w:val="Heading5"/>
        <w:rPr>
          <w:noProof/>
        </w:rPr>
      </w:pPr>
      <w:r w:rsidRPr="00E81A2D">
        <w:rPr>
          <w:noProof/>
        </w:rPr>
        <w:t>Include contact information for manufacturer and their representative for this Project.</w:t>
      </w:r>
    </w:p>
    <w:p w14:paraId="080EC49D" w14:textId="1FA46B1F" w:rsidR="00287E69" w:rsidRPr="009B2F6D" w:rsidRDefault="00287E69" w:rsidP="00750F07">
      <w:pPr>
        <w:pStyle w:val="Heading3"/>
        <w:rPr>
          <w:noProof/>
        </w:rPr>
      </w:pPr>
      <w:r w:rsidRPr="009B2F6D">
        <w:rPr>
          <w:noProof/>
        </w:rPr>
        <w:t xml:space="preserve">Wind </w:t>
      </w:r>
      <w:del w:id="2" w:author="James Weldon" w:date="2020-06-11T15:28:00Z">
        <w:r w:rsidRPr="009B2F6D">
          <w:rPr>
            <w:noProof/>
          </w:rPr>
          <w:delText>Uplift</w:delText>
        </w:r>
      </w:del>
      <w:ins w:id="3" w:author="James Weldon" w:date="2020-06-11T15:28:00Z">
        <w:r w:rsidR="00E34920">
          <w:rPr>
            <w:noProof/>
          </w:rPr>
          <w:t>Resistance</w:t>
        </w:r>
      </w:ins>
      <w:r w:rsidRPr="009B2F6D">
        <w:rPr>
          <w:noProof/>
        </w:rPr>
        <w:t xml:space="preserve"> Test Report: Submit test report showing wind </w:t>
      </w:r>
      <w:del w:id="4" w:author="James Weldon" w:date="2020-06-11T15:28:00Z">
        <w:r w:rsidRPr="009B2F6D">
          <w:rPr>
            <w:noProof/>
          </w:rPr>
          <w:delText>uplift</w:delText>
        </w:r>
      </w:del>
      <w:ins w:id="5" w:author="James Weldon" w:date="2020-06-11T15:28:00Z">
        <w:r w:rsidR="00E34920">
          <w:rPr>
            <w:noProof/>
          </w:rPr>
          <w:t>resistance</w:t>
        </w:r>
      </w:ins>
      <w:r w:rsidRPr="009B2F6D">
        <w:rPr>
          <w:noProof/>
        </w:rPr>
        <w:t xml:space="preserve"> results in compliance with CSA A123.24.</w:t>
      </w:r>
    </w:p>
    <w:p w14:paraId="39996BE4" w14:textId="77777777" w:rsidR="00750F07" w:rsidRDefault="00E81A2D" w:rsidP="00750F07">
      <w:pPr>
        <w:pStyle w:val="Heading3"/>
        <w:rPr>
          <w:noProof/>
        </w:rPr>
      </w:pPr>
      <w:r>
        <w:rPr>
          <w:noProof/>
        </w:rPr>
        <w:t xml:space="preserve">Letters of Reference: </w:t>
      </w:r>
      <w:r w:rsidR="00750F07" w:rsidRPr="00750F07">
        <w:rPr>
          <w:noProof/>
        </w:rPr>
        <w:t xml:space="preserve">Submit references clearly indicating that vegetated roof technology has been successfully installed on projects on annual basis of similar scope and nature for </w:t>
      </w:r>
      <w:r w:rsidR="00750F07">
        <w:rPr>
          <w:noProof/>
        </w:rPr>
        <w:t xml:space="preserve">[15] years </w:t>
      </w:r>
      <w:r w:rsidR="00750F07" w:rsidRPr="00750F07">
        <w:rPr>
          <w:noProof/>
        </w:rPr>
        <w:t>minimum</w:t>
      </w:r>
      <w:r>
        <w:rPr>
          <w:noProof/>
        </w:rPr>
        <w:t>.</w:t>
      </w:r>
    </w:p>
    <w:p w14:paraId="4DCCCDCA" w14:textId="77777777" w:rsidR="00E81A2D" w:rsidRDefault="00E81A2D" w:rsidP="00E81A2D">
      <w:pPr>
        <w:pStyle w:val="Heading3"/>
        <w:rPr>
          <w:noProof/>
        </w:rPr>
      </w:pPr>
      <w:r w:rsidRPr="00E81A2D">
        <w:rPr>
          <w:noProof/>
        </w:rPr>
        <w:t>Letters of Assurance and Certification:</w:t>
      </w:r>
    </w:p>
    <w:p w14:paraId="01AE4BF9" w14:textId="77777777" w:rsidR="00BA08A8" w:rsidRDefault="0079489F" w:rsidP="00BA08A8">
      <w:pPr>
        <w:pStyle w:val="Heading4"/>
        <w:rPr>
          <w:del w:id="6" w:author="James Weldon" w:date="2020-06-11T15:28:00Z"/>
          <w:noProof/>
        </w:rPr>
      </w:pPr>
      <w:del w:id="7" w:author="James Weldon" w:date="2020-06-11T15:28:00Z">
        <w:r>
          <w:rPr>
            <w:noProof/>
          </w:rPr>
          <w:lastRenderedPageBreak/>
          <w:delText>Submit</w:delText>
        </w:r>
        <w:r>
          <w:rPr>
            <w:noProof/>
            <w:lang w:val="en-CA"/>
          </w:rPr>
          <w:delText xml:space="preserve"> </w:delText>
        </w:r>
        <w:r w:rsidR="00BA08A8">
          <w:rPr>
            <w:noProof/>
          </w:rPr>
          <w:delText>certification for root barri</w:delText>
        </w:r>
        <w:r>
          <w:rPr>
            <w:noProof/>
          </w:rPr>
          <w:delText>er</w:delText>
        </w:r>
        <w:r>
          <w:rPr>
            <w:noProof/>
            <w:lang w:val="en-CA"/>
          </w:rPr>
          <w:delText xml:space="preserve"> tested in accordance with FLL.</w:delText>
        </w:r>
      </w:del>
    </w:p>
    <w:p w14:paraId="44FF8E8E" w14:textId="77777777" w:rsidR="00E81A2D" w:rsidRDefault="00E81A2D" w:rsidP="00E81A2D">
      <w:pPr>
        <w:pStyle w:val="Heading4"/>
        <w:rPr>
          <w:noProof/>
        </w:rPr>
      </w:pPr>
      <w:r w:rsidRPr="00E81A2D">
        <w:rPr>
          <w:noProof/>
        </w:rPr>
        <w:t>Submit letter from structural engi</w:t>
      </w:r>
      <w:r w:rsidR="00CB21A2">
        <w:rPr>
          <w:noProof/>
        </w:rPr>
        <w:t>neer registered in Province of Ontario</w:t>
      </w:r>
      <w:r w:rsidRPr="00E81A2D">
        <w:rPr>
          <w:noProof/>
        </w:rPr>
        <w:t xml:space="preserve"> verifying that roofing system can support weight of vegetated roof system when saturated.</w:t>
      </w:r>
    </w:p>
    <w:p w14:paraId="1B0CC511" w14:textId="16A547EB" w:rsidR="001A648B" w:rsidRDefault="001A648B" w:rsidP="00E81A2D">
      <w:pPr>
        <w:pStyle w:val="Heading4"/>
        <w:rPr>
          <w:noProof/>
        </w:rPr>
      </w:pPr>
      <w:r>
        <w:rPr>
          <w:noProof/>
        </w:rPr>
        <w:t>Submit certification for wind</w:t>
      </w:r>
      <w:r w:rsidR="004F6293">
        <w:rPr>
          <w:noProof/>
        </w:rPr>
        <w:t xml:space="preserve"> </w:t>
      </w:r>
      <w:del w:id="8" w:author="James Weldon" w:date="2020-06-11T15:28:00Z">
        <w:r>
          <w:rPr>
            <w:noProof/>
          </w:rPr>
          <w:delText>uplift</w:delText>
        </w:r>
        <w:r w:rsidR="004F6293">
          <w:rPr>
            <w:noProof/>
          </w:rPr>
          <w:delText xml:space="preserve"> </w:delText>
        </w:r>
      </w:del>
      <w:r w:rsidR="004F6293">
        <w:rPr>
          <w:noProof/>
        </w:rPr>
        <w:t>resistance</w:t>
      </w:r>
      <w:r>
        <w:rPr>
          <w:noProof/>
        </w:rPr>
        <w:t>.</w:t>
      </w:r>
    </w:p>
    <w:p w14:paraId="53F0CABB" w14:textId="77777777" w:rsidR="00E81A2D" w:rsidRDefault="00E81A2D" w:rsidP="00E81A2D">
      <w:pPr>
        <w:pStyle w:val="Heading4"/>
        <w:rPr>
          <w:noProof/>
        </w:rPr>
      </w:pPr>
      <w:r w:rsidRPr="00E81A2D">
        <w:rPr>
          <w:noProof/>
        </w:rPr>
        <w:t xml:space="preserve">Roofing membrane: Submit verification that roofing membrane meets minimum requirements for installation of roofing system </w:t>
      </w:r>
      <w:r w:rsidR="00F23F4A">
        <w:rPr>
          <w:noProof/>
        </w:rPr>
        <w:t xml:space="preserve">by roofing system manufacturer </w:t>
      </w:r>
    </w:p>
    <w:p w14:paraId="579E528E" w14:textId="77777777" w:rsidR="007F4F1A" w:rsidRDefault="007F4F1A" w:rsidP="007F4F1A">
      <w:pPr>
        <w:pStyle w:val="Heading4"/>
        <w:rPr>
          <w:noProof/>
        </w:rPr>
      </w:pPr>
      <w:r w:rsidRPr="007F4F1A">
        <w:rPr>
          <w:noProof/>
        </w:rPr>
        <w:t xml:space="preserve">Submit letter from </w:t>
      </w:r>
      <w:r w:rsidR="000744D7">
        <w:rPr>
          <w:noProof/>
        </w:rPr>
        <w:t>vegetated roof system supplier</w:t>
      </w:r>
      <w:r w:rsidRPr="007F4F1A">
        <w:rPr>
          <w:noProof/>
        </w:rPr>
        <w:t xml:space="preserve"> verifying age of vegetated mats.Submit letter from vegetated roofing system supplier that </w:t>
      </w:r>
      <w:r w:rsidR="000744D7">
        <w:rPr>
          <w:noProof/>
        </w:rPr>
        <w:t xml:space="preserve">vegetated system </w:t>
      </w:r>
      <w:r w:rsidRPr="007F4F1A">
        <w:rPr>
          <w:noProof/>
        </w:rPr>
        <w:t xml:space="preserve"> is suitable for use with </w:t>
      </w:r>
      <w:r w:rsidR="000744D7">
        <w:rPr>
          <w:noProof/>
        </w:rPr>
        <w:t xml:space="preserve">project’s </w:t>
      </w:r>
      <w:r w:rsidRPr="007F4F1A">
        <w:rPr>
          <w:noProof/>
        </w:rPr>
        <w:t>roofing system.</w:t>
      </w:r>
    </w:p>
    <w:p w14:paraId="6FD1FDA1" w14:textId="77777777" w:rsidR="007F4F1A" w:rsidRDefault="007F4F1A" w:rsidP="007F4F1A">
      <w:pPr>
        <w:pStyle w:val="Heading4"/>
        <w:rPr>
          <w:noProof/>
        </w:rPr>
      </w:pPr>
      <w:r w:rsidRPr="007F4F1A">
        <w:rPr>
          <w:noProof/>
        </w:rPr>
        <w:t>Submit letter from vegetated roof system sub-contractor verifying:</w:t>
      </w:r>
    </w:p>
    <w:p w14:paraId="65FC06D7" w14:textId="5DC4C3E6" w:rsidR="00941040" w:rsidRPr="00632A03" w:rsidRDefault="00941040" w:rsidP="00941040">
      <w:pPr>
        <w:pStyle w:val="Heading5"/>
        <w:rPr>
          <w:noProof/>
        </w:rPr>
      </w:pPr>
      <w:r w:rsidRPr="00632A03">
        <w:rPr>
          <w:szCs w:val="22"/>
        </w:rPr>
        <w:t xml:space="preserve">Each vegetated roofing system product, vegetation material, and component </w:t>
      </w:r>
      <w:del w:id="9" w:author="James Weldon" w:date="2020-06-11T15:28:00Z">
        <w:r w:rsidR="007F4F1A" w:rsidRPr="007F4F1A">
          <w:rPr>
            <w:noProof/>
          </w:rPr>
          <w:delText xml:space="preserve">are appropriate for use with FLL and </w:delText>
        </w:r>
        <w:r w:rsidR="003014C7">
          <w:rPr>
            <w:noProof/>
          </w:rPr>
          <w:delText>to</w:delText>
        </w:r>
      </w:del>
      <w:ins w:id="10" w:author="James Weldon" w:date="2020-06-11T15:28:00Z">
        <w:r w:rsidRPr="00632A03">
          <w:rPr>
            <w:szCs w:val="22"/>
          </w:rPr>
          <w:t>meet</w:t>
        </w:r>
      </w:ins>
      <w:r w:rsidRPr="00632A03">
        <w:rPr>
          <w:szCs w:val="22"/>
        </w:rPr>
        <w:t xml:space="preserve"> ASTM E2400.</w:t>
      </w:r>
    </w:p>
    <w:p w14:paraId="109F61F7" w14:textId="77777777" w:rsidR="00941040" w:rsidRPr="00632A03" w:rsidRDefault="00941040" w:rsidP="00941040">
      <w:pPr>
        <w:pStyle w:val="Heading5"/>
        <w:rPr>
          <w:ins w:id="11" w:author="James Weldon" w:date="2020-06-11T15:28:00Z"/>
          <w:noProof/>
        </w:rPr>
      </w:pPr>
      <w:ins w:id="12" w:author="James Weldon" w:date="2020-06-11T15:28:00Z">
        <w:r w:rsidRPr="00632A03">
          <w:rPr>
            <w:szCs w:val="22"/>
          </w:rPr>
          <w:t>Growing media meets FLL requirements</w:t>
        </w:r>
        <w:r>
          <w:rPr>
            <w:szCs w:val="22"/>
            <w:lang w:val="en-US"/>
          </w:rPr>
          <w:t>.</w:t>
        </w:r>
      </w:ins>
    </w:p>
    <w:p w14:paraId="4D7DFDDF" w14:textId="77777777" w:rsidR="007F4F1A" w:rsidRDefault="00302B04" w:rsidP="007F4F1A">
      <w:pPr>
        <w:pStyle w:val="Heading5"/>
        <w:rPr>
          <w:noProof/>
        </w:rPr>
      </w:pPr>
      <w:r>
        <w:rPr>
          <w:noProof/>
        </w:rPr>
        <w:t>Installer</w:t>
      </w:r>
      <w:r w:rsidR="007F4F1A" w:rsidRPr="007F4F1A">
        <w:rPr>
          <w:noProof/>
        </w:rPr>
        <w:t xml:space="preserve"> has reviewed and approved details of membrane roof system roof deck, flashings, penetrations and copings.</w:t>
      </w:r>
    </w:p>
    <w:p w14:paraId="7581363D" w14:textId="77777777" w:rsidR="007F4F1A" w:rsidRDefault="00302B04" w:rsidP="00302B04">
      <w:pPr>
        <w:pStyle w:val="Heading5"/>
        <w:rPr>
          <w:noProof/>
        </w:rPr>
      </w:pPr>
      <w:r>
        <w:rPr>
          <w:noProof/>
        </w:rPr>
        <w:t>Installer</w:t>
      </w:r>
      <w:r w:rsidRPr="00302B04">
        <w:rPr>
          <w:noProof/>
        </w:rPr>
        <w:t xml:space="preserve"> has been approved by vegetated roof system Consultant.</w:t>
      </w:r>
    </w:p>
    <w:p w14:paraId="790AC761" w14:textId="77777777" w:rsidR="00302B04" w:rsidRDefault="00302B04" w:rsidP="00302B04">
      <w:pPr>
        <w:pStyle w:val="Heading5"/>
        <w:rPr>
          <w:noProof/>
        </w:rPr>
      </w:pPr>
      <w:r>
        <w:rPr>
          <w:noProof/>
        </w:rPr>
        <w:t>Vegetated roofing</w:t>
      </w:r>
      <w:r w:rsidRPr="00302B04">
        <w:rPr>
          <w:noProof/>
        </w:rPr>
        <w:t xml:space="preserve"> system meets warranty requirements.</w:t>
      </w:r>
    </w:p>
    <w:p w14:paraId="2D8FD2F2" w14:textId="77777777" w:rsidR="00550DCD" w:rsidRDefault="00550DCD" w:rsidP="00302B04">
      <w:pPr>
        <w:pStyle w:val="Heading5"/>
        <w:rPr>
          <w:noProof/>
        </w:rPr>
      </w:pPr>
      <w:r>
        <w:rPr>
          <w:noProof/>
        </w:rPr>
        <w:t>Succesful water leakage test has been condu</w:t>
      </w:r>
      <w:r w:rsidR="002C5024">
        <w:rPr>
          <w:noProof/>
          <w:lang w:val="en-CA"/>
        </w:rPr>
        <w:t>c</w:t>
      </w:r>
      <w:r>
        <w:rPr>
          <w:noProof/>
        </w:rPr>
        <w:t>ted over the roofing membrane about to be covered by the vegetated roof system.</w:t>
      </w:r>
    </w:p>
    <w:p w14:paraId="019C4763" w14:textId="77777777" w:rsidR="008F4F48" w:rsidRPr="006304CF" w:rsidRDefault="00A25090" w:rsidP="00750F07">
      <w:pPr>
        <w:pStyle w:val="Heading3"/>
        <w:rPr>
          <w:noProof/>
        </w:rPr>
      </w:pPr>
      <w:r>
        <w:rPr>
          <w:noProof/>
        </w:rPr>
        <w:t xml:space="preserve">Shop Drawings: </w:t>
      </w:r>
      <w:r w:rsidR="00750F07" w:rsidRPr="00750F07">
        <w:t>Include on shop drawings:</w:t>
      </w:r>
    </w:p>
    <w:p w14:paraId="636B60A7" w14:textId="77777777" w:rsidR="006304CF" w:rsidRDefault="00750F07" w:rsidP="00750F07">
      <w:pPr>
        <w:pStyle w:val="Heading4"/>
        <w:rPr>
          <w:noProof/>
        </w:rPr>
      </w:pPr>
      <w:r w:rsidRPr="00750F07">
        <w:rPr>
          <w:noProof/>
        </w:rPr>
        <w:t>Details of installation showing conditions at terminations, transitions, and penetrations.</w:t>
      </w:r>
    </w:p>
    <w:p w14:paraId="2967CFA5" w14:textId="77777777" w:rsidR="00750F07" w:rsidRDefault="00750F07" w:rsidP="00750F07">
      <w:pPr>
        <w:pStyle w:val="Heading4"/>
        <w:rPr>
          <w:noProof/>
        </w:rPr>
      </w:pPr>
      <w:r w:rsidRPr="00750F07">
        <w:rPr>
          <w:noProof/>
        </w:rPr>
        <w:t xml:space="preserve">Details of </w:t>
      </w:r>
      <w:r w:rsidR="000744D7">
        <w:rPr>
          <w:noProof/>
        </w:rPr>
        <w:t xml:space="preserve">root protection layer and </w:t>
      </w:r>
      <w:r w:rsidRPr="00750F07">
        <w:rPr>
          <w:noProof/>
        </w:rPr>
        <w:t xml:space="preserve">drainage </w:t>
      </w:r>
      <w:r w:rsidR="000744D7">
        <w:rPr>
          <w:noProof/>
        </w:rPr>
        <w:t xml:space="preserve">layer </w:t>
      </w:r>
      <w:r w:rsidRPr="00750F07">
        <w:rPr>
          <w:noProof/>
        </w:rPr>
        <w:t>at parapets and other roof appurtenances.</w:t>
      </w:r>
    </w:p>
    <w:p w14:paraId="0E95BE3E" w14:textId="77777777" w:rsidR="00E81A2D" w:rsidRDefault="00E81A2D" w:rsidP="00E81A2D">
      <w:pPr>
        <w:pStyle w:val="Heading4"/>
        <w:rPr>
          <w:noProof/>
        </w:rPr>
      </w:pPr>
      <w:r w:rsidRPr="00E81A2D">
        <w:rPr>
          <w:noProof/>
        </w:rPr>
        <w:t>Schematic profile detailing thickness of vegetated roofing system materials.</w:t>
      </w:r>
    </w:p>
    <w:p w14:paraId="21B00713" w14:textId="77777777" w:rsidR="00302B04" w:rsidRDefault="00302B04" w:rsidP="00302B04">
      <w:pPr>
        <w:pStyle w:val="Heading3"/>
        <w:rPr>
          <w:noProof/>
        </w:rPr>
      </w:pPr>
      <w:r w:rsidRPr="00302B04">
        <w:rPr>
          <w:noProof/>
        </w:rPr>
        <w:t>Installer’s Qualifications: Submit verification of experience.</w:t>
      </w:r>
    </w:p>
    <w:p w14:paraId="790C205E" w14:textId="77777777" w:rsidR="003A2382" w:rsidRDefault="003A2382" w:rsidP="003A2382">
      <w:pPr>
        <w:pStyle w:val="Heading3"/>
        <w:rPr>
          <w:noProof/>
        </w:rPr>
      </w:pPr>
      <w:r w:rsidRPr="00DC5C0D">
        <w:rPr>
          <w:noProof/>
        </w:rPr>
        <w:t>Test and Evaluation Reports: Submit evaluation service reports or other independent testing agency reports showing compliance with specified performance characteristics and physical properties</w:t>
      </w:r>
      <w:r w:rsidR="007728B8">
        <w:rPr>
          <w:noProof/>
        </w:rPr>
        <w:t xml:space="preserve"> as follows:</w:t>
      </w:r>
    </w:p>
    <w:p w14:paraId="6142A664" w14:textId="77777777" w:rsidR="007728B8" w:rsidRDefault="007728B8" w:rsidP="007728B8">
      <w:pPr>
        <w:pStyle w:val="Heading4"/>
        <w:rPr>
          <w:noProof/>
        </w:rPr>
      </w:pPr>
      <w:r w:rsidRPr="007728B8">
        <w:rPr>
          <w:noProof/>
        </w:rPr>
        <w:t>Submit test report for Maximum Water Capacity Test to ASTM E2399.</w:t>
      </w:r>
    </w:p>
    <w:p w14:paraId="54F62810" w14:textId="77777777" w:rsidR="007728B8" w:rsidRDefault="007728B8" w:rsidP="007728B8">
      <w:pPr>
        <w:pStyle w:val="Heading4"/>
        <w:rPr>
          <w:noProof/>
        </w:rPr>
      </w:pPr>
      <w:r w:rsidRPr="007728B8">
        <w:rPr>
          <w:noProof/>
        </w:rPr>
        <w:t>Submit maintenance evaluation report after each maintenance visit.</w:t>
      </w:r>
    </w:p>
    <w:p w14:paraId="026BD092" w14:textId="77777777" w:rsidR="00606753" w:rsidRDefault="00606753" w:rsidP="00606753">
      <w:pPr>
        <w:pStyle w:val="Heading4"/>
        <w:rPr>
          <w:noProof/>
        </w:rPr>
      </w:pPr>
      <w:r>
        <w:rPr>
          <w:noProof/>
        </w:rPr>
        <w:t xml:space="preserve">Submit verification of compliance </w:t>
      </w:r>
      <w:r w:rsidR="005F1C05" w:rsidRPr="005F1C05">
        <w:rPr>
          <w:noProof/>
        </w:rPr>
        <w:t>with Toronto Municipal Green Roof Code</w:t>
      </w:r>
      <w:r w:rsidR="005F1C05">
        <w:rPr>
          <w:noProof/>
        </w:rPr>
        <w:t>.</w:t>
      </w:r>
      <w:r>
        <w:rPr>
          <w:noProof/>
        </w:rPr>
        <w:t xml:space="preserve"> </w:t>
      </w:r>
    </w:p>
    <w:p w14:paraId="7D2D33F2" w14:textId="77777777" w:rsidR="00E6428E" w:rsidRDefault="005E4834" w:rsidP="003A2382">
      <w:pPr>
        <w:pStyle w:val="Heading3"/>
        <w:rPr>
          <w:noProof/>
        </w:rPr>
      </w:pPr>
      <w:r>
        <w:rPr>
          <w:noProof/>
        </w:rPr>
        <w:t xml:space="preserve">Vegetated Roofing System </w:t>
      </w:r>
      <w:r w:rsidR="00E6428E">
        <w:rPr>
          <w:noProof/>
        </w:rPr>
        <w:t>Installer’s Qualifications: Submit verification of experience.</w:t>
      </w:r>
    </w:p>
    <w:p w14:paraId="4A2ED2FC" w14:textId="77777777" w:rsidR="00891864" w:rsidRPr="00813A61" w:rsidRDefault="00EB18A6" w:rsidP="00891864">
      <w:pPr>
        <w:pStyle w:val="SpecNote"/>
        <w:keepLines/>
      </w:pPr>
      <w:r>
        <w:t>Next Level</w:t>
      </w:r>
      <w:r w:rsidR="00891864">
        <w:t xml:space="preserve"> Guide Note: Retain the following only if specifying an irrigation system.</w:t>
      </w:r>
    </w:p>
    <w:p w14:paraId="0160F913" w14:textId="77777777" w:rsidR="00846273" w:rsidRDefault="00846273" w:rsidP="003A2382">
      <w:pPr>
        <w:pStyle w:val="Heading3"/>
        <w:rPr>
          <w:noProof/>
        </w:rPr>
      </w:pPr>
      <w:r w:rsidRPr="00846273">
        <w:rPr>
          <w:noProof/>
        </w:rPr>
        <w:t>Irrigation System Installer’s Qualifications: Submit verification of experience</w:t>
      </w:r>
    </w:p>
    <w:p w14:paraId="003FF41F" w14:textId="77777777" w:rsidR="007728B8" w:rsidRDefault="00EB18A6" w:rsidP="007728B8">
      <w:pPr>
        <w:pStyle w:val="SpecNote"/>
        <w:keepLines/>
      </w:pPr>
      <w:r>
        <w:t>Next Level</w:t>
      </w:r>
      <w:r w:rsidR="007728B8" w:rsidRPr="0081342A">
        <w:t xml:space="preserve"> Guide Note: </w:t>
      </w:r>
      <w:r w:rsidR="0081342A" w:rsidRPr="0081342A">
        <w:t>Retain the following only if specifying for a LEED project. Specify only the technical requirements necessary to achieve the credits desired for this Project.</w:t>
      </w:r>
    </w:p>
    <w:p w14:paraId="3084EECE" w14:textId="77777777" w:rsidR="009B397C" w:rsidRPr="009B397C" w:rsidRDefault="009B397C" w:rsidP="009B397C">
      <w:pPr>
        <w:pStyle w:val="SpecNote"/>
      </w:pPr>
      <w:r w:rsidRPr="009B397C">
        <w:t xml:space="preserve">In the following paragraph verify the number and title of the specification section that identifies </w:t>
      </w:r>
      <w:r>
        <w:t>sustainable design</w:t>
      </w:r>
      <w:r w:rsidRPr="009B397C">
        <w:t xml:space="preserve"> requirements.</w:t>
      </w:r>
    </w:p>
    <w:p w14:paraId="76CA13E2" w14:textId="77777777" w:rsidR="00806656" w:rsidRPr="00DB0990" w:rsidRDefault="003A2382" w:rsidP="00A43379">
      <w:pPr>
        <w:pStyle w:val="Heading3"/>
      </w:pPr>
      <w:r w:rsidRPr="00DC5C0D">
        <w:rPr>
          <w:noProof/>
        </w:rPr>
        <w:t xml:space="preserve">Sustainable Design Submittals: In accordance with Section </w:t>
      </w:r>
      <w:r w:rsidR="009B397C">
        <w:rPr>
          <w:noProof/>
        </w:rPr>
        <w:t>[</w:t>
      </w:r>
      <w:r w:rsidRPr="00DC5C0D">
        <w:rPr>
          <w:noProof/>
        </w:rPr>
        <w:t>01 81 13: Sustainable Design Requirements</w:t>
      </w:r>
      <w:r w:rsidR="009B397C">
        <w:rPr>
          <w:noProof/>
        </w:rPr>
        <w:t>]</w:t>
      </w:r>
      <w:r w:rsidRPr="00DC5C0D">
        <w:rPr>
          <w:noProof/>
        </w:rPr>
        <w:t>.</w:t>
      </w:r>
      <w:r w:rsidR="00A43379" w:rsidRPr="00DB0990">
        <w:rPr>
          <w:lang w:val="en-US"/>
        </w:rPr>
        <w:t xml:space="preserve"> </w:t>
      </w:r>
      <w:r w:rsidR="00806656" w:rsidRPr="00DB0990">
        <w:rPr>
          <w:lang w:val="en-US"/>
        </w:rPr>
        <w:t>Retain the following paragraph for LEED -C1 Credit MR 5.</w:t>
      </w:r>
    </w:p>
    <w:p w14:paraId="4169BEA3" w14:textId="77777777" w:rsidR="003A2382" w:rsidRDefault="003A2382" w:rsidP="003A2382">
      <w:pPr>
        <w:pStyle w:val="Heading4"/>
        <w:tabs>
          <w:tab w:val="num" w:pos="2070"/>
        </w:tabs>
        <w:ind w:left="2070"/>
        <w:rPr>
          <w:lang w:val="en-US"/>
        </w:rPr>
      </w:pPr>
      <w:r w:rsidRPr="00CA2ED3">
        <w:rPr>
          <w:lang w:val="en-US"/>
        </w:rPr>
        <w:t xml:space="preserve">Product Certificates for </w:t>
      </w:r>
      <w:r w:rsidR="00464F3F" w:rsidRPr="00464F3F">
        <w:rPr>
          <w:lang w:val="en-US"/>
        </w:rPr>
        <w:t xml:space="preserve">LEED </w:t>
      </w:r>
      <w:r w:rsidRPr="00CA2ED3">
        <w:rPr>
          <w:lang w:val="en-US"/>
        </w:rPr>
        <w:t>Credit MR 5:</w:t>
      </w:r>
      <w:r>
        <w:rPr>
          <w:lang w:val="en-US"/>
        </w:rPr>
        <w:t xml:space="preserve"> </w:t>
      </w:r>
      <w:r w:rsidRPr="00CA2ED3">
        <w:rPr>
          <w:lang w:val="en-US"/>
        </w:rPr>
        <w:t>For products and materials required to comply with requirements for regional materials.</w:t>
      </w:r>
    </w:p>
    <w:p w14:paraId="10C33EAC" w14:textId="77777777" w:rsidR="0081342A" w:rsidRPr="0081342A" w:rsidRDefault="00EB18A6" w:rsidP="0081342A">
      <w:pPr>
        <w:pStyle w:val="SpecNote"/>
        <w:keepLines/>
      </w:pPr>
      <w:r>
        <w:lastRenderedPageBreak/>
        <w:t>Next Level</w:t>
      </w:r>
      <w:r w:rsidR="0081342A" w:rsidRPr="0081342A">
        <w:t xml:space="preserve"> Guide Note: </w:t>
      </w:r>
      <w:r w:rsidR="0081342A" w:rsidRPr="0081342A">
        <w:rPr>
          <w:lang w:val="en-US"/>
        </w:rPr>
        <w:t>Retain the following paragraph for LEED -CI Credit MR 5 Option 1.</w:t>
      </w:r>
    </w:p>
    <w:p w14:paraId="2D47FC97" w14:textId="77777777" w:rsidR="00E36EE3" w:rsidRDefault="00E36EE3" w:rsidP="00E36EE3">
      <w:pPr>
        <w:pStyle w:val="Heading5"/>
        <w:rPr>
          <w:lang w:val="en-US"/>
        </w:rPr>
      </w:pPr>
      <w:r w:rsidRPr="00E36EE3">
        <w:rPr>
          <w:lang w:val="en-US"/>
        </w:rPr>
        <w:t>Include statement indicating location of manufacturer and distance to Project for each regionally manufactured material.</w:t>
      </w:r>
    </w:p>
    <w:p w14:paraId="3DB1F7DC" w14:textId="77777777" w:rsidR="003A2382" w:rsidRDefault="003A2382" w:rsidP="003A2382">
      <w:pPr>
        <w:pStyle w:val="Heading2"/>
        <w:rPr>
          <w:noProof/>
        </w:rPr>
      </w:pPr>
      <w:r w:rsidRPr="00DC5C0D">
        <w:rPr>
          <w:noProof/>
        </w:rPr>
        <w:t>CLOSEOUT SUBMITTALS</w:t>
      </w:r>
    </w:p>
    <w:p w14:paraId="6F7E85F1" w14:textId="77777777" w:rsidR="009B397C" w:rsidRPr="00A43379" w:rsidRDefault="00EB18A6" w:rsidP="009B397C">
      <w:pPr>
        <w:pStyle w:val="SpecNote"/>
        <w:keepLines/>
      </w:pPr>
      <w:r>
        <w:t>Next Level</w:t>
      </w:r>
      <w:r w:rsidR="009B397C" w:rsidRPr="00A43379">
        <w:t xml:space="preserve"> Guide Note: In the following paragraph verify the number and title of the specification section that identifies </w:t>
      </w:r>
      <w:r w:rsidR="009B397C">
        <w:t xml:space="preserve">closeout </w:t>
      </w:r>
      <w:r w:rsidR="009B397C" w:rsidRPr="00A43379">
        <w:t>submittal procedure requir</w:t>
      </w:r>
      <w:r w:rsidR="009B397C">
        <w:t>e</w:t>
      </w:r>
      <w:r w:rsidR="009B397C" w:rsidRPr="00A43379">
        <w:t>ments.</w:t>
      </w:r>
    </w:p>
    <w:p w14:paraId="63E55247" w14:textId="77777777" w:rsidR="003A2382" w:rsidRDefault="003A2382" w:rsidP="003A2382">
      <w:pPr>
        <w:pStyle w:val="Heading3"/>
        <w:rPr>
          <w:noProof/>
        </w:rPr>
      </w:pPr>
      <w:r w:rsidRPr="00DC5C0D">
        <w:rPr>
          <w:noProof/>
        </w:rPr>
        <w:t xml:space="preserve">Make submittals in accordance with Section </w:t>
      </w:r>
      <w:r w:rsidR="009B397C" w:rsidRPr="009B397C">
        <w:rPr>
          <w:noProof/>
        </w:rPr>
        <w:t>[</w:t>
      </w:r>
      <w:r w:rsidR="007728B8" w:rsidRPr="009B397C">
        <w:rPr>
          <w:noProof/>
        </w:rPr>
        <w:t>01 78 00 </w:t>
      </w:r>
      <w:r w:rsidR="007728B8" w:rsidRPr="009B397C">
        <w:rPr>
          <w:noProof/>
        </w:rPr>
        <w:noBreakHyphen/>
        <w:t> Closeout Submittals</w:t>
      </w:r>
      <w:r w:rsidR="009B397C" w:rsidRPr="009B397C">
        <w:rPr>
          <w:noProof/>
        </w:rPr>
        <w:t>]</w:t>
      </w:r>
      <w:r w:rsidRPr="00DC5C0D">
        <w:rPr>
          <w:noProof/>
        </w:rPr>
        <w:t>.</w:t>
      </w:r>
    </w:p>
    <w:p w14:paraId="6F926500" w14:textId="77777777" w:rsidR="00044B59" w:rsidRPr="00A43379" w:rsidRDefault="00EB18A6" w:rsidP="00044B59">
      <w:pPr>
        <w:pStyle w:val="SpecNote"/>
        <w:keepLines/>
      </w:pPr>
      <w:r>
        <w:t>Next Level</w:t>
      </w:r>
      <w:r w:rsidR="00044B59" w:rsidRPr="00A43379">
        <w:t xml:space="preserve"> Guide Note: </w:t>
      </w:r>
      <w:r w:rsidR="00044B59">
        <w:t>Co-ordinate the following paragraph with the duration of the warranty period. Ensure that warranty period and length of maintenance agreement match.</w:t>
      </w:r>
      <w:r w:rsidR="00506452">
        <w:t xml:space="preserve"> To meet the </w:t>
      </w:r>
      <w:r w:rsidR="00CD3E01">
        <w:t xml:space="preserve">recommendations </w:t>
      </w:r>
      <w:r w:rsidR="00506452">
        <w:t>of Green Roofs fo</w:t>
      </w:r>
      <w:r w:rsidR="00241F0C">
        <w:t>r Healthy Cities, choose the 5 year</w:t>
      </w:r>
      <w:r w:rsidR="00506452">
        <w:t xml:space="preserve"> option.</w:t>
      </w:r>
    </w:p>
    <w:p w14:paraId="5E39B0D3" w14:textId="77777777" w:rsidR="003A2382" w:rsidRDefault="007728B8" w:rsidP="007728B8">
      <w:pPr>
        <w:pStyle w:val="Heading3"/>
        <w:rPr>
          <w:noProof/>
        </w:rPr>
      </w:pPr>
      <w:r w:rsidRPr="007728B8">
        <w:rPr>
          <w:noProof/>
        </w:rPr>
        <w:t xml:space="preserve">Supply </w:t>
      </w:r>
      <w:r w:rsidR="00241F0C">
        <w:rPr>
          <w:noProof/>
        </w:rPr>
        <w:t>[1</w:t>
      </w:r>
      <w:r w:rsidR="0079703F">
        <w:rPr>
          <w:noProof/>
        </w:rPr>
        <w:t>]</w:t>
      </w:r>
      <w:r w:rsidR="009E4FAC">
        <w:rPr>
          <w:noProof/>
        </w:rPr>
        <w:t xml:space="preserve"> [</w:t>
      </w:r>
      <w:r w:rsidR="00241F0C">
        <w:rPr>
          <w:noProof/>
        </w:rPr>
        <w:t>2</w:t>
      </w:r>
      <w:r w:rsidR="009E4FAC">
        <w:rPr>
          <w:noProof/>
        </w:rPr>
        <w:t>]</w:t>
      </w:r>
      <w:r w:rsidRPr="007728B8">
        <w:rPr>
          <w:noProof/>
        </w:rPr>
        <w:t xml:space="preserve"> </w:t>
      </w:r>
      <w:r w:rsidR="00241F0C">
        <w:rPr>
          <w:noProof/>
        </w:rPr>
        <w:t>[5</w:t>
      </w:r>
      <w:r w:rsidR="002D456A">
        <w:rPr>
          <w:noProof/>
        </w:rPr>
        <w:t xml:space="preserve">] </w:t>
      </w:r>
      <w:r w:rsidR="00241F0C">
        <w:rPr>
          <w:noProof/>
        </w:rPr>
        <w:t>year</w:t>
      </w:r>
      <w:r w:rsidRPr="007728B8">
        <w:rPr>
          <w:noProof/>
        </w:rPr>
        <w:t xml:space="preserve"> maintenance agreement with vegetated roofing system </w:t>
      </w:r>
      <w:r w:rsidR="00602D42">
        <w:rPr>
          <w:noProof/>
        </w:rPr>
        <w:t>installer</w:t>
      </w:r>
      <w:r w:rsidRPr="007728B8">
        <w:rPr>
          <w:noProof/>
        </w:rPr>
        <w:t xml:space="preserve"> for care of vegetation included in </w:t>
      </w:r>
      <w:r>
        <w:rPr>
          <w:noProof/>
        </w:rPr>
        <w:t>W</w:t>
      </w:r>
      <w:r w:rsidRPr="007728B8">
        <w:rPr>
          <w:noProof/>
        </w:rPr>
        <w:t>ork of this Section.</w:t>
      </w:r>
    </w:p>
    <w:p w14:paraId="66418A5B" w14:textId="77777777" w:rsidR="009B397C" w:rsidRPr="00A43379" w:rsidRDefault="00EB18A6" w:rsidP="009B397C">
      <w:pPr>
        <w:pStyle w:val="SpecNote"/>
        <w:keepLines/>
      </w:pPr>
      <w:r>
        <w:t>Next Level</w:t>
      </w:r>
      <w:r w:rsidR="009B397C" w:rsidRPr="00A43379">
        <w:t xml:space="preserve"> Guide Note: In the following paragraph verify the number and title of the specification section that identifies </w:t>
      </w:r>
      <w:r w:rsidR="009B397C">
        <w:t>operation and maintenance data manuals and</w:t>
      </w:r>
      <w:r w:rsidR="009B397C" w:rsidRPr="00A43379">
        <w:t xml:space="preserve"> requir</w:t>
      </w:r>
      <w:r w:rsidR="009B397C">
        <w:t>e</w:t>
      </w:r>
      <w:r w:rsidR="009B397C" w:rsidRPr="00A43379">
        <w:t>ments.</w:t>
      </w:r>
    </w:p>
    <w:p w14:paraId="7B65C0FD" w14:textId="77777777" w:rsidR="007728B8" w:rsidRDefault="007728B8" w:rsidP="007728B8">
      <w:pPr>
        <w:pStyle w:val="Heading3"/>
        <w:rPr>
          <w:noProof/>
        </w:rPr>
      </w:pPr>
      <w:r w:rsidRPr="007728B8">
        <w:rPr>
          <w:noProof/>
        </w:rPr>
        <w:t xml:space="preserve">Operation and Maintenance Data: Supply maintenance data for plants and other materials for incorporation into manual specified in Section </w:t>
      </w:r>
      <w:r>
        <w:rPr>
          <w:noProof/>
        </w:rPr>
        <w:t>[</w:t>
      </w:r>
      <w:r w:rsidRPr="007728B8">
        <w:rPr>
          <w:noProof/>
        </w:rPr>
        <w:t>01 78 00 </w:t>
      </w:r>
      <w:r w:rsidRPr="007728B8">
        <w:rPr>
          <w:noProof/>
        </w:rPr>
        <w:noBreakHyphen/>
        <w:t> Closeout Submittals</w:t>
      </w:r>
      <w:r>
        <w:rPr>
          <w:noProof/>
        </w:rPr>
        <w:t>]</w:t>
      </w:r>
      <w:r w:rsidR="00FC5C79">
        <w:rPr>
          <w:noProof/>
        </w:rPr>
        <w:t xml:space="preserve"> [01 78 23 - Operation and Maintenance Data]</w:t>
      </w:r>
      <w:r w:rsidRPr="007728B8">
        <w:rPr>
          <w:noProof/>
        </w:rPr>
        <w:t>.</w:t>
      </w:r>
    </w:p>
    <w:p w14:paraId="09A99463" w14:textId="77777777" w:rsidR="0081342A" w:rsidRPr="0081342A" w:rsidRDefault="00EB18A6" w:rsidP="0081342A">
      <w:pPr>
        <w:pStyle w:val="SpecNote"/>
        <w:keepLines/>
      </w:pPr>
      <w:r>
        <w:t>Next Level</w:t>
      </w:r>
      <w:r w:rsidR="0081342A" w:rsidRPr="0081342A">
        <w:t xml:space="preserve"> Guide Note: Retain the following only if</w:t>
      </w:r>
      <w:r w:rsidR="0081342A">
        <w:t xml:space="preserve"> specifying for a LEED project.</w:t>
      </w:r>
    </w:p>
    <w:p w14:paraId="49AE51C9" w14:textId="77777777" w:rsidR="0081342A" w:rsidRDefault="0081342A" w:rsidP="0081342A">
      <w:pPr>
        <w:pStyle w:val="Heading3"/>
        <w:rPr>
          <w:noProof/>
        </w:rPr>
      </w:pPr>
      <w:r w:rsidRPr="0081342A">
        <w:rPr>
          <w:noProof/>
        </w:rPr>
        <w:t>Sustainable Design Closeout Documentation (LEED).</w:t>
      </w:r>
    </w:p>
    <w:p w14:paraId="3F847239" w14:textId="77777777" w:rsidR="0081342A" w:rsidRDefault="0081342A" w:rsidP="0081342A">
      <w:pPr>
        <w:pStyle w:val="Heading4"/>
        <w:rPr>
          <w:noProof/>
        </w:rPr>
      </w:pPr>
      <w:r w:rsidRPr="0081342A">
        <w:rPr>
          <w:noProof/>
        </w:rPr>
        <w:t>Provide calculations on end-of-project recycling rates, salvage rates, and landfill rates for work of this Section demonstrating percentage of construction wastes which were recycled.</w:t>
      </w:r>
    </w:p>
    <w:p w14:paraId="571EC541" w14:textId="77777777" w:rsidR="0081342A" w:rsidRDefault="0081342A" w:rsidP="0081342A">
      <w:pPr>
        <w:pStyle w:val="Heading4"/>
        <w:rPr>
          <w:noProof/>
        </w:rPr>
      </w:pPr>
      <w:r w:rsidRPr="0081342A">
        <w:rPr>
          <w:noProof/>
        </w:rPr>
        <w:t>Submit verification from recycling facility showing receipt of materials.</w:t>
      </w:r>
    </w:p>
    <w:p w14:paraId="52823291" w14:textId="77777777" w:rsidR="009B397C" w:rsidRPr="00813A61" w:rsidRDefault="00EB18A6" w:rsidP="009B397C">
      <w:pPr>
        <w:pStyle w:val="SpecNote"/>
        <w:keepLines/>
      </w:pPr>
      <w:r>
        <w:t>Next Level</w:t>
      </w:r>
      <w:r w:rsidR="009B397C" w:rsidRPr="00813A61">
        <w:t xml:space="preserve"> Guide Note: In the following paragraph verify the number and title of the specification section that identifies project record documentation requirements.</w:t>
      </w:r>
    </w:p>
    <w:p w14:paraId="67DACA5A" w14:textId="77777777" w:rsidR="0081342A" w:rsidRDefault="0081342A" w:rsidP="0081342A">
      <w:pPr>
        <w:pStyle w:val="Heading3"/>
        <w:rPr>
          <w:noProof/>
        </w:rPr>
      </w:pPr>
      <w:r w:rsidRPr="0081342A">
        <w:rPr>
          <w:noProof/>
        </w:rPr>
        <w:t xml:space="preserve">Record Documentation: In accordance with Section </w:t>
      </w:r>
      <w:r>
        <w:rPr>
          <w:noProof/>
        </w:rPr>
        <w:t>[</w:t>
      </w:r>
      <w:r w:rsidRPr="0081342A">
        <w:rPr>
          <w:noProof/>
        </w:rPr>
        <w:t>01 78 00 </w:t>
      </w:r>
      <w:r w:rsidRPr="0081342A">
        <w:rPr>
          <w:noProof/>
        </w:rPr>
        <w:noBreakHyphen/>
        <w:t> Closeout Submittals</w:t>
      </w:r>
      <w:r>
        <w:rPr>
          <w:noProof/>
        </w:rPr>
        <w:t>]</w:t>
      </w:r>
      <w:r w:rsidR="009B397C">
        <w:rPr>
          <w:noProof/>
        </w:rPr>
        <w:t xml:space="preserve"> [01 78</w:t>
      </w:r>
      <w:r w:rsidR="00FC5C79">
        <w:rPr>
          <w:noProof/>
        </w:rPr>
        <w:t> 39 - Project record Documents]</w:t>
      </w:r>
      <w:r w:rsidRPr="0081342A">
        <w:rPr>
          <w:noProof/>
        </w:rPr>
        <w:t>.</w:t>
      </w:r>
    </w:p>
    <w:p w14:paraId="4F91CB31" w14:textId="77777777" w:rsidR="00FC5C79" w:rsidRDefault="00FC5C79" w:rsidP="00FC5C79">
      <w:pPr>
        <w:pStyle w:val="Heading4"/>
        <w:rPr>
          <w:noProof/>
        </w:rPr>
      </w:pPr>
      <w:r w:rsidRPr="00FC5C79">
        <w:rPr>
          <w:noProof/>
        </w:rPr>
        <w:t>List materials used in vegetated roofing system including plants.</w:t>
      </w:r>
    </w:p>
    <w:p w14:paraId="272CF13E" w14:textId="77777777" w:rsidR="00FC5C79" w:rsidRDefault="00FC5C79" w:rsidP="00FC5C79">
      <w:pPr>
        <w:pStyle w:val="Heading4"/>
        <w:rPr>
          <w:noProof/>
        </w:rPr>
      </w:pPr>
      <w:r w:rsidRPr="00FC5C79">
        <w:rPr>
          <w:noProof/>
        </w:rPr>
        <w:t xml:space="preserve">Show on roof plan locations of drains </w:t>
      </w:r>
      <w:r w:rsidR="009E4FAC">
        <w:rPr>
          <w:noProof/>
        </w:rPr>
        <w:t xml:space="preserve">and extent of vegetated coverage </w:t>
      </w:r>
      <w:r w:rsidRPr="00FC5C79">
        <w:rPr>
          <w:noProof/>
        </w:rPr>
        <w:t>with identification.</w:t>
      </w:r>
    </w:p>
    <w:p w14:paraId="022F9438" w14:textId="77777777" w:rsidR="00FC5C79" w:rsidRDefault="00FC5C79" w:rsidP="00FC5C79">
      <w:pPr>
        <w:pStyle w:val="Heading4"/>
        <w:rPr>
          <w:noProof/>
        </w:rPr>
      </w:pPr>
      <w:r w:rsidRPr="00FC5C79">
        <w:rPr>
          <w:noProof/>
        </w:rPr>
        <w:t>Warranty: Submit warranty documents specified.</w:t>
      </w:r>
    </w:p>
    <w:p w14:paraId="7655E0C3" w14:textId="77777777" w:rsidR="00FA70BA" w:rsidRDefault="00FA70BA" w:rsidP="00FA70BA">
      <w:pPr>
        <w:pStyle w:val="Heading2"/>
        <w:rPr>
          <w:noProof/>
        </w:rPr>
      </w:pPr>
      <w:r>
        <w:rPr>
          <w:noProof/>
        </w:rPr>
        <w:t>QUALITY ASSURANCE</w:t>
      </w:r>
    </w:p>
    <w:p w14:paraId="579C906D" w14:textId="77777777" w:rsidR="00FA70BA" w:rsidRDefault="005E4834" w:rsidP="00FA70BA">
      <w:pPr>
        <w:pStyle w:val="Heading3"/>
      </w:pPr>
      <w:r w:rsidRPr="005E4834">
        <w:t>Vegetated Roofing System Installer’s Qualifications</w:t>
      </w:r>
      <w:r w:rsidR="00FA70BA">
        <w:t xml:space="preserve">: Company or individual specializing in work </w:t>
      </w:r>
      <w:proofErr w:type="gramStart"/>
      <w:r w:rsidR="00FA70BA">
        <w:t>similar to</w:t>
      </w:r>
      <w:proofErr w:type="gramEnd"/>
      <w:r w:rsidR="00FA70BA">
        <w:t xml:space="preserve"> work of this section with three years minimum documented experience</w:t>
      </w:r>
      <w:r w:rsidR="009D2EBE">
        <w:t xml:space="preserve"> [and approved by vegetated roofing system </w:t>
      </w:r>
      <w:r w:rsidR="00044B59">
        <w:t>supplier</w:t>
      </w:r>
      <w:r w:rsidR="009D2EBE">
        <w:t>]</w:t>
      </w:r>
      <w:r w:rsidR="00FA70BA">
        <w:t>.</w:t>
      </w:r>
    </w:p>
    <w:p w14:paraId="2C5D929F" w14:textId="77777777" w:rsidR="006D0B52" w:rsidRPr="00813A61" w:rsidRDefault="00EB18A6" w:rsidP="006D0B52">
      <w:pPr>
        <w:pStyle w:val="SpecNote"/>
        <w:keepLines/>
      </w:pPr>
      <w:r>
        <w:t>Next Level</w:t>
      </w:r>
      <w:r w:rsidR="006D0B52">
        <w:t xml:space="preserve"> Guide Note: Retain the following only if specifying an irrigation system.</w:t>
      </w:r>
    </w:p>
    <w:p w14:paraId="1CCE9C41" w14:textId="77777777" w:rsidR="00846273" w:rsidRPr="00846273" w:rsidRDefault="00846273" w:rsidP="00846273">
      <w:pPr>
        <w:pStyle w:val="Heading3"/>
      </w:pPr>
      <w:r>
        <w:t xml:space="preserve">Irrigation System Installer’s </w:t>
      </w:r>
      <w:r w:rsidRPr="00846273">
        <w:t xml:space="preserve">Qualifications: Company or individual specializing in work </w:t>
      </w:r>
      <w:proofErr w:type="gramStart"/>
      <w:r w:rsidRPr="00846273">
        <w:t>simila</w:t>
      </w:r>
      <w:r>
        <w:t>r to</w:t>
      </w:r>
      <w:proofErr w:type="gramEnd"/>
      <w:r>
        <w:t xml:space="preserve"> work of this section with two</w:t>
      </w:r>
      <w:r w:rsidRPr="00846273">
        <w:t xml:space="preserve"> years minimum documented experience</w:t>
      </w:r>
      <w:r>
        <w:t>.</w:t>
      </w:r>
    </w:p>
    <w:p w14:paraId="3D4D2FD2" w14:textId="77777777" w:rsidR="007728B8" w:rsidRDefault="007728B8" w:rsidP="007728B8">
      <w:pPr>
        <w:pStyle w:val="Heading3"/>
      </w:pPr>
      <w:r>
        <w:t xml:space="preserve">Maintenance Qualifications: </w:t>
      </w:r>
      <w:r w:rsidRPr="007728B8">
        <w:t>Submit documentation showing qualifications of maintenance contractor’s horticulturalist.</w:t>
      </w:r>
    </w:p>
    <w:p w14:paraId="55306CB2" w14:textId="77777777" w:rsidR="00FC5C79" w:rsidRPr="00B30F00" w:rsidRDefault="00EB18A6" w:rsidP="00FC5C79">
      <w:pPr>
        <w:pStyle w:val="SpecNote"/>
        <w:keepLines/>
      </w:pPr>
      <w:r>
        <w:t>Next Level</w:t>
      </w:r>
      <w:r w:rsidR="00FC5C79" w:rsidRPr="00B30F00">
        <w:t xml:space="preserve"> Guide Note: Consultant may want to construct a Mock-up to establish quality of work for the Project. The Mock-up can be used as a standard to which work on the Project can be compared. Mock-ups can be expensive and should only be used for roofs greater than 1,000 m</w:t>
      </w:r>
      <w:r w:rsidR="00FC5C79" w:rsidRPr="00B30F00">
        <w:rPr>
          <w:vertAlign w:val="superscript"/>
        </w:rPr>
        <w:t>2</w:t>
      </w:r>
      <w:r w:rsidR="00FC5C79" w:rsidRPr="00B30F00">
        <w:t xml:space="preserve"> or when system complexity requires more detail.</w:t>
      </w:r>
      <w:r w:rsidR="00B30F00" w:rsidRPr="00B30F00">
        <w:t xml:space="preserve"> Verify the number and title of the specification section that identifies </w:t>
      </w:r>
      <w:r w:rsidR="00B30F00">
        <w:t>quality assurance and mock-up requirements</w:t>
      </w:r>
      <w:r w:rsidR="00B30F00" w:rsidRPr="00B30F00">
        <w:t>.</w:t>
      </w:r>
    </w:p>
    <w:p w14:paraId="3DC6C799" w14:textId="77777777" w:rsidR="00FC5C79" w:rsidRDefault="00FC5C79" w:rsidP="00FC5C79">
      <w:pPr>
        <w:pStyle w:val="Heading3"/>
      </w:pPr>
      <w:r w:rsidRPr="00FC5C79">
        <w:t xml:space="preserve">Mock-up: Construct mock-up in accordance with Section </w:t>
      </w:r>
      <w:r w:rsidR="00B30F00">
        <w:t>[</w:t>
      </w:r>
      <w:r w:rsidRPr="00FC5C79">
        <w:t>01 43 00 </w:t>
      </w:r>
      <w:r w:rsidRPr="00FC5C79">
        <w:noBreakHyphen/>
        <w:t> Quality Assurance</w:t>
      </w:r>
      <w:r w:rsidR="00B30F00">
        <w:t>]</w:t>
      </w:r>
      <w:r w:rsidRPr="00FC5C79">
        <w:t xml:space="preserve"> and where directed by Consultant.</w:t>
      </w:r>
    </w:p>
    <w:p w14:paraId="0DE417BF" w14:textId="77777777" w:rsidR="00B30F00" w:rsidRDefault="00B30F00" w:rsidP="00B30F00">
      <w:pPr>
        <w:pStyle w:val="Heading4"/>
      </w:pPr>
      <w:r w:rsidRPr="00B30F00">
        <w:t>Construct 3 x 3 m mock-up of vegetated roofing system using proposed procedures, materials, vegetation and quality of work.</w:t>
      </w:r>
    </w:p>
    <w:p w14:paraId="026FA1BA" w14:textId="77777777" w:rsidR="00B30F00" w:rsidRDefault="00B30F00" w:rsidP="00B30F00">
      <w:pPr>
        <w:pStyle w:val="Heading5"/>
      </w:pPr>
      <w:r w:rsidRPr="00B30F00">
        <w:t>Ensure mock-up includes roof drain.</w:t>
      </w:r>
    </w:p>
    <w:p w14:paraId="0F9C1DE9" w14:textId="77777777" w:rsidR="00B30F00" w:rsidRDefault="00B30F00" w:rsidP="00B30F00">
      <w:pPr>
        <w:pStyle w:val="Heading4"/>
      </w:pPr>
      <w:r w:rsidRPr="00B30F00">
        <w:t xml:space="preserve">Purpose: To judge quality of work, </w:t>
      </w:r>
      <w:r w:rsidR="009E4FAC">
        <w:t>vegetated roof system</w:t>
      </w:r>
      <w:r w:rsidRPr="00B30F00">
        <w:t xml:space="preserve"> preparation, operation of equipment and material application.</w:t>
      </w:r>
    </w:p>
    <w:p w14:paraId="7334361B" w14:textId="77777777" w:rsidR="00B30F00" w:rsidRDefault="00B30F00" w:rsidP="00B30F00">
      <w:pPr>
        <w:pStyle w:val="Heading4"/>
      </w:pPr>
      <w:r w:rsidRPr="00B30F00">
        <w:t>Do not proceed with work prior to receipt of written acceptance of mock-up by Consultant.</w:t>
      </w:r>
    </w:p>
    <w:p w14:paraId="350C9F13" w14:textId="77777777" w:rsidR="00B30F00" w:rsidRDefault="00B30F00" w:rsidP="00B30F00">
      <w:pPr>
        <w:pStyle w:val="Heading4"/>
      </w:pPr>
      <w:r w:rsidRPr="00B30F00">
        <w:lastRenderedPageBreak/>
        <w:t>When accepted, mock-up will demonstrate minimum standard of qual</w:t>
      </w:r>
      <w:r>
        <w:t xml:space="preserve">ity required for Work of this </w:t>
      </w:r>
      <w:r w:rsidRPr="00B30F00">
        <w:t>Section.</w:t>
      </w:r>
    </w:p>
    <w:p w14:paraId="403F59B8" w14:textId="77777777" w:rsidR="00B30F00" w:rsidRDefault="00B30F00" w:rsidP="00B30F00">
      <w:pPr>
        <w:pStyle w:val="Heading4"/>
      </w:pPr>
      <w:r w:rsidRPr="00B30F00">
        <w:t xml:space="preserve">Approved mock-up will remain part of finished </w:t>
      </w:r>
      <w:r>
        <w:t>W</w:t>
      </w:r>
      <w:r w:rsidRPr="00B30F00">
        <w:t>ork.</w:t>
      </w:r>
    </w:p>
    <w:p w14:paraId="5961BC10" w14:textId="77777777" w:rsidR="00606753" w:rsidRDefault="00606753" w:rsidP="00606753">
      <w:pPr>
        <w:pStyle w:val="Heading3"/>
      </w:pPr>
      <w:r>
        <w:t xml:space="preserve">Test roofing system in accordance with </w:t>
      </w:r>
      <w:r w:rsidRPr="00606753">
        <w:t>Toronto Municipal Green Roof Code</w:t>
      </w:r>
      <w:r w:rsidR="00044B59">
        <w:t xml:space="preserve"> and as directed by Consultant</w:t>
      </w:r>
      <w:r>
        <w:t>.</w:t>
      </w:r>
    </w:p>
    <w:p w14:paraId="157891F3" w14:textId="77777777" w:rsidR="00827D8F" w:rsidRPr="001710FE" w:rsidRDefault="00EB18A6" w:rsidP="00827D8F">
      <w:pPr>
        <w:pStyle w:val="SpecNote"/>
        <w:keepLines/>
      </w:pPr>
      <w:r>
        <w:t>Next Level</w:t>
      </w:r>
      <w:r w:rsidR="00827D8F" w:rsidRPr="001710FE">
        <w:t xml:space="preserve"> Guide Note: Verify the number and title of the specification section that identifies quality assurance requirements.</w:t>
      </w:r>
      <w:r w:rsidR="00827D8F">
        <w:t xml:space="preserve"> </w:t>
      </w:r>
    </w:p>
    <w:p w14:paraId="4D83CC7A" w14:textId="77777777" w:rsidR="00B30F00" w:rsidRDefault="00550DCD" w:rsidP="00B30F00">
      <w:pPr>
        <w:pStyle w:val="Heading3"/>
      </w:pPr>
      <w:r>
        <w:t xml:space="preserve">Water Leakage </w:t>
      </w:r>
      <w:r w:rsidR="00B30F00" w:rsidRPr="00B30F00">
        <w:t xml:space="preserve">Test: Carry out </w:t>
      </w:r>
      <w:r>
        <w:t xml:space="preserve">water leakage </w:t>
      </w:r>
      <w:r w:rsidR="00B30F00" w:rsidRPr="00B30F00">
        <w:t xml:space="preserve">testing of roofing system at request of </w:t>
      </w:r>
      <w:r w:rsidR="00044B59">
        <w:t xml:space="preserve">and as directed by </w:t>
      </w:r>
      <w:r w:rsidR="00B30F00" w:rsidRPr="00B30F00">
        <w:t>Consultant</w:t>
      </w:r>
      <w:r w:rsidR="001710FE">
        <w:t xml:space="preserve"> and </w:t>
      </w:r>
      <w:r w:rsidR="00FC5C79" w:rsidRPr="001710FE">
        <w:t xml:space="preserve">in accordance with Section </w:t>
      </w:r>
      <w:r w:rsidR="001710FE" w:rsidRPr="001710FE">
        <w:t>[</w:t>
      </w:r>
      <w:r w:rsidR="00FC5C79" w:rsidRPr="001710FE">
        <w:t>01 43 00 </w:t>
      </w:r>
      <w:r w:rsidR="00FC5C79" w:rsidRPr="001710FE">
        <w:noBreakHyphen/>
        <w:t> Quality Assurance</w:t>
      </w:r>
      <w:r w:rsidR="001710FE" w:rsidRPr="001710FE">
        <w:t>]</w:t>
      </w:r>
      <w:r w:rsidR="00B30F00" w:rsidRPr="00B30F00">
        <w:t>.</w:t>
      </w:r>
    </w:p>
    <w:p w14:paraId="54483CCF" w14:textId="77777777" w:rsidR="001710FE" w:rsidRPr="001710FE" w:rsidRDefault="00EB18A6" w:rsidP="001710FE">
      <w:pPr>
        <w:pStyle w:val="SpecNote"/>
        <w:keepLines/>
      </w:pPr>
      <w:r>
        <w:t>Next Level</w:t>
      </w:r>
      <w:r w:rsidR="001710FE" w:rsidRPr="001710FE">
        <w:t xml:space="preserve"> Guide Note: Verify </w:t>
      </w:r>
      <w:r w:rsidR="001710FE">
        <w:t xml:space="preserve">that a cash allowance for this test is included in Division 01 of the Project manual and that </w:t>
      </w:r>
      <w:r w:rsidR="001710FE" w:rsidRPr="001710FE">
        <w:t xml:space="preserve">the number and title of the specification section that identifies </w:t>
      </w:r>
      <w:r w:rsidR="001710FE">
        <w:t>cash allowance</w:t>
      </w:r>
      <w:r w:rsidR="001710FE" w:rsidRPr="001710FE">
        <w:t xml:space="preserve"> requirements</w:t>
      </w:r>
      <w:r w:rsidR="001710FE">
        <w:t xml:space="preserve"> is correct</w:t>
      </w:r>
      <w:r w:rsidR="001710FE" w:rsidRPr="001710FE">
        <w:t>.</w:t>
      </w:r>
    </w:p>
    <w:p w14:paraId="7251BEE4" w14:textId="77777777" w:rsidR="001710FE" w:rsidRDefault="001710FE" w:rsidP="001710FE">
      <w:pPr>
        <w:pStyle w:val="Heading4"/>
      </w:pPr>
      <w:r w:rsidRPr="001710FE">
        <w:t xml:space="preserve">Owner will pay for initial costs of </w:t>
      </w:r>
      <w:r w:rsidR="00550DCD">
        <w:t xml:space="preserve">water leakage </w:t>
      </w:r>
      <w:r w:rsidRPr="001710FE">
        <w:t>testing under cash allowance identified in Section 01 21 13 </w:t>
      </w:r>
      <w:r w:rsidRPr="001710FE">
        <w:noBreakHyphen/>
        <w:t> Cash Allowances.</w:t>
      </w:r>
    </w:p>
    <w:p w14:paraId="45152E09" w14:textId="77777777" w:rsidR="001710FE" w:rsidRDefault="001710FE" w:rsidP="001710FE">
      <w:pPr>
        <w:pStyle w:val="Heading4"/>
      </w:pPr>
      <w:r w:rsidRPr="001710FE">
        <w:t>Do not conceal roofing membrane with vegetated roofing system until receipt of instruction to proceed has been received from Consultant.</w:t>
      </w:r>
    </w:p>
    <w:p w14:paraId="5893D6D3" w14:textId="77777777" w:rsidR="001710FE" w:rsidRPr="00EB4AC8" w:rsidRDefault="00EB18A6" w:rsidP="001710FE">
      <w:pPr>
        <w:pStyle w:val="SpecNote"/>
        <w:keepLines/>
      </w:pPr>
      <w:r>
        <w:t>Next Level</w:t>
      </w:r>
      <w:r w:rsidR="001710FE" w:rsidRPr="00EB4AC8">
        <w:t xml:space="preserve"> Guide Note: The following Article although not part of Quality Assurance, can be used to enhance the quality of materials by ensuring that they are delivered and hand</w:t>
      </w:r>
      <w:r w:rsidR="00EB4AC8" w:rsidRPr="00EB4AC8">
        <w:t>led properly at the work site.</w:t>
      </w:r>
    </w:p>
    <w:p w14:paraId="3AA54866" w14:textId="77777777" w:rsidR="003A2382" w:rsidRPr="00DC5C0D" w:rsidRDefault="003A2382" w:rsidP="003A2382">
      <w:pPr>
        <w:pStyle w:val="Heading2"/>
        <w:rPr>
          <w:noProof/>
        </w:rPr>
      </w:pPr>
      <w:r w:rsidRPr="00DC5C0D">
        <w:rPr>
          <w:noProof/>
        </w:rPr>
        <w:t>DELIVERY, STORAGE AND HANDLING</w:t>
      </w:r>
    </w:p>
    <w:p w14:paraId="71D75289" w14:textId="77777777" w:rsidR="003A2382" w:rsidRPr="00DC5C0D" w:rsidRDefault="003A2382" w:rsidP="003A2382">
      <w:pPr>
        <w:pStyle w:val="Heading3"/>
        <w:rPr>
          <w:noProof/>
        </w:rPr>
      </w:pPr>
      <w:r w:rsidRPr="00DC5C0D">
        <w:rPr>
          <w:noProof/>
        </w:rPr>
        <w:t>Delivery and Acceptance Requirements:</w:t>
      </w:r>
    </w:p>
    <w:p w14:paraId="6C8637AB" w14:textId="77777777" w:rsidR="003A2382" w:rsidRDefault="003A2382" w:rsidP="003A2382">
      <w:pPr>
        <w:pStyle w:val="Heading4"/>
        <w:tabs>
          <w:tab w:val="num" w:pos="2070"/>
        </w:tabs>
        <w:ind w:left="2070"/>
        <w:rPr>
          <w:noProof/>
        </w:rPr>
      </w:pPr>
      <w:r w:rsidRPr="00DC5C0D">
        <w:rPr>
          <w:noProof/>
        </w:rPr>
        <w:t>Deliver material in accordance with Section 01 61 00-Common Product Requirements.</w:t>
      </w:r>
    </w:p>
    <w:p w14:paraId="74129C85" w14:textId="77777777" w:rsidR="003A2382" w:rsidRDefault="003A2382" w:rsidP="003A2382">
      <w:pPr>
        <w:pStyle w:val="Heading4"/>
        <w:tabs>
          <w:tab w:val="num" w:pos="2070"/>
        </w:tabs>
        <w:ind w:left="2070"/>
        <w:rPr>
          <w:noProof/>
        </w:rPr>
      </w:pPr>
      <w:r w:rsidRPr="00DC5C0D">
        <w:rPr>
          <w:noProof/>
        </w:rPr>
        <w:t>Deliver materials and accessories in</w:t>
      </w:r>
      <w:r w:rsidRPr="004E3416">
        <w:rPr>
          <w:noProof/>
        </w:rPr>
        <w:t xml:space="preserve"> </w:t>
      </w:r>
      <w:r w:rsidR="0062175F">
        <w:rPr>
          <w:noProof/>
          <w:lang w:val="en-US"/>
        </w:rPr>
        <w:t>vegetated roofing supplier</w:t>
      </w:r>
      <w:r w:rsidRPr="00DC5C0D">
        <w:rPr>
          <w:noProof/>
        </w:rPr>
        <w:t>’s original packaging with identification labels intact and in sizes to suit project.</w:t>
      </w:r>
    </w:p>
    <w:p w14:paraId="090B8ED5" w14:textId="77777777" w:rsidR="0062175F" w:rsidRDefault="0062175F" w:rsidP="003A2382">
      <w:pPr>
        <w:pStyle w:val="Heading4"/>
        <w:tabs>
          <w:tab w:val="num" w:pos="2070"/>
        </w:tabs>
        <w:ind w:left="2070"/>
        <w:rPr>
          <w:noProof/>
        </w:rPr>
      </w:pPr>
      <w:r>
        <w:rPr>
          <w:noProof/>
        </w:rPr>
        <w:t xml:space="preserve">Deliver plant materials </w:t>
      </w:r>
      <w:r w:rsidR="002C49B2">
        <w:rPr>
          <w:noProof/>
        </w:rPr>
        <w:t>in manner which preserves quality of plants.</w:t>
      </w:r>
    </w:p>
    <w:p w14:paraId="1B73463E" w14:textId="77777777" w:rsidR="002C49B2" w:rsidRDefault="00F263D4" w:rsidP="003A2382">
      <w:pPr>
        <w:pStyle w:val="Heading4"/>
        <w:tabs>
          <w:tab w:val="num" w:pos="2070"/>
        </w:tabs>
        <w:ind w:left="2070"/>
        <w:rPr>
          <w:noProof/>
        </w:rPr>
      </w:pPr>
      <w:r>
        <w:rPr>
          <w:noProof/>
        </w:rPr>
        <w:t xml:space="preserve">Protect vegetation </w:t>
      </w:r>
      <w:r w:rsidR="002C49B2">
        <w:rPr>
          <w:noProof/>
        </w:rPr>
        <w:t>from damage due to temperature and wind during transportation.</w:t>
      </w:r>
    </w:p>
    <w:p w14:paraId="305A693A" w14:textId="77777777" w:rsidR="002C49B2" w:rsidRDefault="002C49B2" w:rsidP="003A2382">
      <w:pPr>
        <w:pStyle w:val="Heading4"/>
        <w:tabs>
          <w:tab w:val="num" w:pos="2070"/>
        </w:tabs>
        <w:ind w:left="2070"/>
        <w:rPr>
          <w:noProof/>
        </w:rPr>
      </w:pPr>
      <w:r>
        <w:rPr>
          <w:noProof/>
        </w:rPr>
        <w:t>Use closed or open trailers for transportation times of 24 hours maximum.</w:t>
      </w:r>
    </w:p>
    <w:p w14:paraId="1783B276" w14:textId="77777777" w:rsidR="002C49B2" w:rsidRPr="00DC5C0D" w:rsidRDefault="002C49B2" w:rsidP="003A2382">
      <w:pPr>
        <w:pStyle w:val="Heading4"/>
        <w:tabs>
          <w:tab w:val="num" w:pos="2070"/>
        </w:tabs>
        <w:ind w:left="2070"/>
        <w:rPr>
          <w:noProof/>
        </w:rPr>
      </w:pPr>
      <w:r>
        <w:rPr>
          <w:noProof/>
        </w:rPr>
        <w:t>Use climate controled trailer for transport durations greater than 24 hours.</w:t>
      </w:r>
    </w:p>
    <w:p w14:paraId="32620AEC" w14:textId="77777777" w:rsidR="003A2382" w:rsidRDefault="003A2382" w:rsidP="003A2382">
      <w:pPr>
        <w:pStyle w:val="Heading3"/>
        <w:rPr>
          <w:noProof/>
        </w:rPr>
      </w:pPr>
      <w:r w:rsidRPr="00DC5C0D">
        <w:rPr>
          <w:noProof/>
        </w:rPr>
        <w:t xml:space="preserve">Storage and Handling Requirements: </w:t>
      </w:r>
      <w:r w:rsidR="002C49B2">
        <w:rPr>
          <w:noProof/>
        </w:rPr>
        <w:t xml:space="preserve">Upon arrival at site </w:t>
      </w:r>
      <w:r w:rsidR="00161FA8">
        <w:rPr>
          <w:noProof/>
        </w:rPr>
        <w:t>off-load veg</w:t>
      </w:r>
      <w:r w:rsidR="008C2E71">
        <w:rPr>
          <w:noProof/>
        </w:rPr>
        <w:t>e</w:t>
      </w:r>
      <w:r w:rsidR="006E012B">
        <w:rPr>
          <w:noProof/>
        </w:rPr>
        <w:t>tation</w:t>
      </w:r>
      <w:r w:rsidR="00161FA8">
        <w:rPr>
          <w:noProof/>
        </w:rPr>
        <w:t xml:space="preserve"> and remove </w:t>
      </w:r>
      <w:r w:rsidR="0054312F">
        <w:rPr>
          <w:noProof/>
        </w:rPr>
        <w:t xml:space="preserve">non-breathable </w:t>
      </w:r>
      <w:r w:rsidR="00161FA8">
        <w:rPr>
          <w:noProof/>
        </w:rPr>
        <w:t>wrappings if used.</w:t>
      </w:r>
    </w:p>
    <w:p w14:paraId="7649C018" w14:textId="77777777" w:rsidR="00161FA8" w:rsidRPr="00004773" w:rsidRDefault="006E012B" w:rsidP="00161FA8">
      <w:pPr>
        <w:pStyle w:val="Heading4"/>
        <w:rPr>
          <w:noProof/>
        </w:rPr>
      </w:pPr>
      <w:r>
        <w:rPr>
          <w:noProof/>
        </w:rPr>
        <w:t xml:space="preserve">Ensure </w:t>
      </w:r>
      <w:r w:rsidR="00161FA8">
        <w:rPr>
          <w:noProof/>
        </w:rPr>
        <w:t>vegetat</w:t>
      </w:r>
      <w:r>
        <w:rPr>
          <w:noProof/>
          <w:lang w:val="en-CA"/>
        </w:rPr>
        <w:t>ion is</w:t>
      </w:r>
      <w:r w:rsidR="00161FA8">
        <w:rPr>
          <w:noProof/>
        </w:rPr>
        <w:t xml:space="preserve"> installed </w:t>
      </w:r>
      <w:r w:rsidR="001F6D06">
        <w:rPr>
          <w:noProof/>
          <w:lang w:val="en-CA"/>
        </w:rPr>
        <w:t>in accordance with sequencing requirements</w:t>
      </w:r>
      <w:r w:rsidR="00161FA8">
        <w:rPr>
          <w:noProof/>
        </w:rPr>
        <w:t>.</w:t>
      </w:r>
    </w:p>
    <w:p w14:paraId="065B5A0D" w14:textId="77777777" w:rsidR="00161FA8" w:rsidRDefault="00607E48" w:rsidP="00161FA8">
      <w:pPr>
        <w:pStyle w:val="Heading4"/>
        <w:rPr>
          <w:noProof/>
        </w:rPr>
      </w:pPr>
      <w:r>
        <w:rPr>
          <w:noProof/>
        </w:rPr>
        <w:t>E</w:t>
      </w:r>
      <w:r w:rsidRPr="00607E48">
        <w:rPr>
          <w:noProof/>
        </w:rPr>
        <w:t xml:space="preserve">stablish holding area </w:t>
      </w:r>
      <w:r w:rsidR="00004773">
        <w:rPr>
          <w:noProof/>
        </w:rPr>
        <w:t>to</w:t>
      </w:r>
      <w:r w:rsidR="00004773">
        <w:rPr>
          <w:noProof/>
          <w:lang w:val="en-CA"/>
        </w:rPr>
        <w:t>[</w:t>
      </w:r>
      <w:r w:rsidRPr="00607E48">
        <w:rPr>
          <w:noProof/>
        </w:rPr>
        <w:t>unroll and</w:t>
      </w:r>
      <w:r w:rsidR="00004773">
        <w:rPr>
          <w:noProof/>
          <w:lang w:val="en-CA"/>
        </w:rPr>
        <w:t xml:space="preserve"> </w:t>
      </w:r>
      <w:r w:rsidRPr="00607E48">
        <w:rPr>
          <w:noProof/>
        </w:rPr>
        <w:t>store</w:t>
      </w:r>
      <w:r w:rsidR="00CB21A2">
        <w:rPr>
          <w:noProof/>
          <w:lang w:val="en-CA"/>
        </w:rPr>
        <w:t xml:space="preserve"> </w:t>
      </w:r>
      <w:r w:rsidR="00004773">
        <w:rPr>
          <w:noProof/>
          <w:lang w:val="en-CA"/>
        </w:rPr>
        <w:t>v</w:t>
      </w:r>
      <w:r w:rsidRPr="00607E48">
        <w:rPr>
          <w:noProof/>
        </w:rPr>
        <w:t xml:space="preserve">egetated mats until installation </w:t>
      </w:r>
      <w:r>
        <w:rPr>
          <w:noProof/>
        </w:rPr>
        <w:t>i</w:t>
      </w:r>
      <w:r w:rsidR="00161FA8" w:rsidRPr="00161FA8">
        <w:rPr>
          <w:noProof/>
        </w:rPr>
        <w:t>f timely</w:t>
      </w:r>
      <w:r>
        <w:rPr>
          <w:noProof/>
        </w:rPr>
        <w:t xml:space="preserve"> installation is not achievable</w:t>
      </w:r>
      <w:r w:rsidR="00161FA8" w:rsidRPr="00161FA8">
        <w:rPr>
          <w:noProof/>
        </w:rPr>
        <w:t>.</w:t>
      </w:r>
    </w:p>
    <w:p w14:paraId="799A459D" w14:textId="77777777" w:rsidR="00607E48" w:rsidRDefault="00607E48" w:rsidP="00607E48">
      <w:pPr>
        <w:pStyle w:val="Heading5"/>
        <w:rPr>
          <w:noProof/>
        </w:rPr>
      </w:pPr>
      <w:r>
        <w:rPr>
          <w:noProof/>
        </w:rPr>
        <w:t>Store vegetated mats until installation only after rece</w:t>
      </w:r>
      <w:r w:rsidR="0054312F">
        <w:rPr>
          <w:noProof/>
        </w:rPr>
        <w:t>i</w:t>
      </w:r>
      <w:r>
        <w:rPr>
          <w:noProof/>
        </w:rPr>
        <w:t>pt of permission from Consultant.</w:t>
      </w:r>
    </w:p>
    <w:p w14:paraId="2E6D8E46" w14:textId="77777777" w:rsidR="00607E48" w:rsidRPr="00DC5C0D" w:rsidRDefault="00607E48" w:rsidP="00607E48">
      <w:pPr>
        <w:pStyle w:val="Heading5"/>
        <w:rPr>
          <w:noProof/>
        </w:rPr>
      </w:pPr>
      <w:r>
        <w:rPr>
          <w:noProof/>
        </w:rPr>
        <w:t>Consultant has right to have mats removed and replaced with new mats</w:t>
      </w:r>
      <w:r w:rsidR="00004773">
        <w:rPr>
          <w:noProof/>
        </w:rPr>
        <w:t xml:space="preserve"> if vegeta</w:t>
      </w:r>
      <w:r w:rsidR="00004773">
        <w:rPr>
          <w:noProof/>
          <w:lang w:val="en-CA"/>
        </w:rPr>
        <w:t>tion is da</w:t>
      </w:r>
      <w:r>
        <w:rPr>
          <w:noProof/>
        </w:rPr>
        <w:t>maged or degraded.</w:t>
      </w:r>
    </w:p>
    <w:p w14:paraId="3BF7DF2F" w14:textId="77777777" w:rsidR="003A2382" w:rsidRPr="00DC5C0D" w:rsidRDefault="003A2382" w:rsidP="003A2382">
      <w:pPr>
        <w:pStyle w:val="Heading3"/>
        <w:rPr>
          <w:noProof/>
        </w:rPr>
      </w:pPr>
      <w:r w:rsidRPr="00DC5C0D">
        <w:rPr>
          <w:noProof/>
        </w:rPr>
        <w:t>Packaging Waste Management:</w:t>
      </w:r>
    </w:p>
    <w:p w14:paraId="2F39DA0E" w14:textId="77777777" w:rsidR="003A2382" w:rsidRPr="003C3890" w:rsidRDefault="00EB18A6" w:rsidP="003A2382">
      <w:pPr>
        <w:pStyle w:val="SpecNote"/>
        <w:rPr>
          <w:noProof/>
        </w:rPr>
      </w:pPr>
      <w:r>
        <w:rPr>
          <w:noProof/>
        </w:rPr>
        <w:t>Next Level</w:t>
      </w:r>
      <w:r w:rsidR="003C3890" w:rsidRPr="003C3890">
        <w:rPr>
          <w:noProof/>
        </w:rPr>
        <w:t xml:space="preserve"> Guide Note: </w:t>
      </w:r>
      <w:r w:rsidR="003A2382" w:rsidRPr="003C3890">
        <w:rPr>
          <w:noProof/>
        </w:rPr>
        <w:t>For smaller projects that do not have a separate Section for waste management and disposal, delete the following Paragraph.</w:t>
      </w:r>
    </w:p>
    <w:p w14:paraId="596F059B" w14:textId="77777777" w:rsidR="003A2382" w:rsidRPr="00DC5C0D" w:rsidRDefault="003A2382" w:rsidP="003A2382">
      <w:pPr>
        <w:pStyle w:val="Heading4"/>
        <w:tabs>
          <w:tab w:val="num" w:pos="2070"/>
        </w:tabs>
        <w:ind w:left="2070"/>
        <w:rPr>
          <w:noProof/>
        </w:rPr>
      </w:pPr>
      <w:r w:rsidRPr="00DC5C0D">
        <w:rPr>
          <w:noProof/>
        </w:rPr>
        <w:t>Separate and recycle waste packaging materials in accordance with Section 01 74 19-Construction Waste Management and Disposal.</w:t>
      </w:r>
    </w:p>
    <w:p w14:paraId="1336DFD5" w14:textId="77777777" w:rsidR="003A2382" w:rsidRDefault="003A2382" w:rsidP="003A2382">
      <w:pPr>
        <w:pStyle w:val="Heading4"/>
        <w:tabs>
          <w:tab w:val="num" w:pos="2070"/>
        </w:tabs>
        <w:ind w:left="2070"/>
        <w:rPr>
          <w:noProof/>
        </w:rPr>
      </w:pPr>
      <w:r w:rsidRPr="00DC5C0D">
        <w:rPr>
          <w:noProof/>
        </w:rPr>
        <w:t>Remove waste packaging materials from site and dispose of packaging materials at appropriate recycling facilities.</w:t>
      </w:r>
    </w:p>
    <w:p w14:paraId="3B359DA9" w14:textId="77777777" w:rsidR="00E36EE3" w:rsidRDefault="00E36EE3" w:rsidP="00E36EE3">
      <w:pPr>
        <w:pStyle w:val="Heading2"/>
        <w:rPr>
          <w:noProof/>
        </w:rPr>
      </w:pPr>
      <w:r>
        <w:rPr>
          <w:noProof/>
        </w:rPr>
        <w:t>FIELD CONDITIONS</w:t>
      </w:r>
    </w:p>
    <w:p w14:paraId="12EE277A" w14:textId="77777777" w:rsidR="00E36EE3" w:rsidRPr="00607E48" w:rsidRDefault="00F73976" w:rsidP="00E36EE3">
      <w:pPr>
        <w:pStyle w:val="Heading3"/>
      </w:pPr>
      <w:r>
        <w:rPr>
          <w:lang w:val="en-US"/>
        </w:rPr>
        <w:t xml:space="preserve">Do not install vegetation </w:t>
      </w:r>
      <w:r w:rsidR="00EB4AC8">
        <w:rPr>
          <w:lang w:val="en-US"/>
        </w:rPr>
        <w:t xml:space="preserve">if </w:t>
      </w:r>
      <w:r w:rsidR="00167892">
        <w:rPr>
          <w:lang w:val="en-US"/>
        </w:rPr>
        <w:t>growing media</w:t>
      </w:r>
      <w:r w:rsidR="00506452">
        <w:rPr>
          <w:lang w:val="en-US"/>
        </w:rPr>
        <w:t xml:space="preserve"> </w:t>
      </w:r>
      <w:r w:rsidR="00EB4AC8">
        <w:rPr>
          <w:lang w:val="en-US"/>
        </w:rPr>
        <w:t>or ambient conditions ar</w:t>
      </w:r>
      <w:r w:rsidR="0054312F">
        <w:rPr>
          <w:lang w:val="en-US"/>
        </w:rPr>
        <w:t>e</w:t>
      </w:r>
      <w:r w:rsidR="00EB4AC8">
        <w:rPr>
          <w:lang w:val="en-US"/>
        </w:rPr>
        <w:t xml:space="preserve"> less</w:t>
      </w:r>
      <w:r w:rsidR="001A06F0">
        <w:rPr>
          <w:lang w:val="en-US"/>
        </w:rPr>
        <w:t xml:space="preserve"> than 5</w:t>
      </w:r>
      <w:r w:rsidR="00EB4AC8">
        <w:rPr>
          <w:lang w:val="en-US"/>
        </w:rPr>
        <w:t xml:space="preserve"> ºC.</w:t>
      </w:r>
    </w:p>
    <w:p w14:paraId="556D26F2" w14:textId="77777777" w:rsidR="00607E48" w:rsidRDefault="00392B9C" w:rsidP="00607E48">
      <w:pPr>
        <w:pStyle w:val="Heading2"/>
      </w:pPr>
      <w:r>
        <w:lastRenderedPageBreak/>
        <w:t>VEGETATION</w:t>
      </w:r>
      <w:r w:rsidR="00607E48" w:rsidRPr="00607E48">
        <w:t xml:space="preserve"> GUARANTEE</w:t>
      </w:r>
    </w:p>
    <w:p w14:paraId="577BF185" w14:textId="77777777" w:rsidR="00607E48" w:rsidRDefault="009A6E19" w:rsidP="00607E48">
      <w:pPr>
        <w:pStyle w:val="Heading3"/>
      </w:pPr>
      <w:r>
        <w:t>Deliver mats with 8</w:t>
      </w:r>
      <w:r w:rsidR="003606FA">
        <w:t>0</w:t>
      </w:r>
      <w:r w:rsidR="00607E48">
        <w:t xml:space="preserve">% minimum vegetation coverage at time of installation and achieve 90 % </w:t>
      </w:r>
      <w:r w:rsidR="00335101" w:rsidRPr="00335101">
        <w:t>minimum vegetation coverage</w:t>
      </w:r>
      <w:r w:rsidR="00335101">
        <w:t xml:space="preserve"> 12 months after installation.</w:t>
      </w:r>
    </w:p>
    <w:p w14:paraId="48ED72D4" w14:textId="77777777" w:rsidR="00335101" w:rsidRDefault="00335101" w:rsidP="00607E48">
      <w:pPr>
        <w:pStyle w:val="Heading3"/>
      </w:pPr>
      <w:r>
        <w:t xml:space="preserve">Guarantee is in effect only </w:t>
      </w:r>
      <w:r w:rsidR="003F751F">
        <w:t>i</w:t>
      </w:r>
      <w:r>
        <w:t>f maintenance recommendations are followed.</w:t>
      </w:r>
    </w:p>
    <w:p w14:paraId="585AFDFD" w14:textId="77777777" w:rsidR="00335101" w:rsidRDefault="00335101" w:rsidP="00335101">
      <w:pPr>
        <w:pStyle w:val="Heading2"/>
      </w:pPr>
      <w:r w:rsidRPr="00335101">
        <w:t>WARRANTY</w:t>
      </w:r>
    </w:p>
    <w:p w14:paraId="35CEBDFC" w14:textId="77777777" w:rsidR="00506452" w:rsidRPr="00A43379" w:rsidRDefault="00EB18A6" w:rsidP="00506452">
      <w:pPr>
        <w:pStyle w:val="SpecNote"/>
        <w:keepLines/>
      </w:pPr>
      <w:r>
        <w:t>Next Level</w:t>
      </w:r>
      <w:r w:rsidR="00506452" w:rsidRPr="00A43379">
        <w:t xml:space="preserve"> Guide Note: </w:t>
      </w:r>
      <w:r w:rsidR="00506452">
        <w:t xml:space="preserve">Co-ordinate the following paragraph with the duration of the maintenance agreement. Ensure that warranty period and length of maintenance agreement match. To meet the </w:t>
      </w:r>
      <w:r w:rsidR="00CD3E01">
        <w:t xml:space="preserve">recommendations </w:t>
      </w:r>
      <w:r w:rsidR="00506452">
        <w:t>of Green Roofs for Healthy Cities, choose the 5 years option.</w:t>
      </w:r>
    </w:p>
    <w:p w14:paraId="575B35AD" w14:textId="77777777" w:rsidR="00335101" w:rsidRPr="00335101" w:rsidRDefault="00335101" w:rsidP="00335101">
      <w:pPr>
        <w:pStyle w:val="Heading3"/>
      </w:pPr>
      <w:r>
        <w:t xml:space="preserve">Issue Certificate of Warranty for [1] [2] </w:t>
      </w:r>
      <w:r w:rsidR="00506452">
        <w:t xml:space="preserve">[5] </w:t>
      </w:r>
      <w:r>
        <w:t xml:space="preserve">years from date of Substantial Performance. </w:t>
      </w:r>
    </w:p>
    <w:p w14:paraId="6127127A" w14:textId="77777777" w:rsidR="00927F34" w:rsidRPr="009D1BCC" w:rsidRDefault="003D1AD8" w:rsidP="00927F34">
      <w:pPr>
        <w:pStyle w:val="Heading1"/>
      </w:pPr>
      <w:r w:rsidRPr="00C532B7">
        <w:t>Products</w:t>
      </w:r>
      <w:r w:rsidR="00927F34" w:rsidRPr="00927F34">
        <w:t xml:space="preserve"> </w:t>
      </w:r>
    </w:p>
    <w:p w14:paraId="32FCA9FD" w14:textId="77777777" w:rsidR="00E6428E" w:rsidRDefault="00E7795B" w:rsidP="00927F34">
      <w:pPr>
        <w:pStyle w:val="Heading2"/>
      </w:pPr>
      <w:r>
        <w:t xml:space="preserve">VEGETATED ROOFING SYSTEM </w:t>
      </w:r>
      <w:r w:rsidR="00932AB7">
        <w:t>SUPPLIER</w:t>
      </w:r>
    </w:p>
    <w:p w14:paraId="22121652" w14:textId="77777777" w:rsidR="00E7795B" w:rsidRDefault="003606FA" w:rsidP="00CD4425">
      <w:pPr>
        <w:pStyle w:val="Heading3"/>
      </w:pPr>
      <w:r>
        <w:rPr>
          <w:color w:val="000000"/>
          <w:u w:color="000000"/>
        </w:rPr>
        <w:t>Next Level Stormwater Management™</w:t>
      </w:r>
      <w:r w:rsidR="00CD4425" w:rsidRPr="00CD4425">
        <w:rPr>
          <w:lang w:val="en-US"/>
        </w:rPr>
        <w:t xml:space="preserve">, </w:t>
      </w:r>
      <w:r w:rsidR="00E7795B" w:rsidRPr="00177648">
        <w:t>One Yonge St</w:t>
      </w:r>
      <w:r w:rsidR="00E7795B">
        <w:t>reet</w:t>
      </w:r>
      <w:r w:rsidR="00E7795B" w:rsidRPr="00177648">
        <w:t>., S</w:t>
      </w:r>
      <w:r w:rsidR="00E7795B">
        <w:t>ui</w:t>
      </w:r>
      <w:r w:rsidR="00E7795B" w:rsidRPr="00177648">
        <w:t>te 1801</w:t>
      </w:r>
      <w:r w:rsidR="00CD4425">
        <w:t xml:space="preserve">, </w:t>
      </w:r>
      <w:r w:rsidR="00E7795B">
        <w:t>Toronto, Ontario</w:t>
      </w:r>
      <w:r w:rsidR="00CD4425">
        <w:t xml:space="preserve">; Phone: (416) 637-5772; e-mail: </w:t>
      </w:r>
      <w:hyperlink r:id="rId8" w:history="1">
        <w:r w:rsidR="00764C52" w:rsidRPr="000505FA">
          <w:rPr>
            <w:rStyle w:val="Hyperlink"/>
          </w:rPr>
          <w:t>info@nlsm.ca</w:t>
        </w:r>
      </w:hyperlink>
      <w:r w:rsidR="00CD4425">
        <w:t xml:space="preserve">; URL: </w:t>
      </w:r>
      <w:hyperlink r:id="rId9" w:history="1">
        <w:r w:rsidR="00764C52" w:rsidRPr="000505FA">
          <w:rPr>
            <w:rStyle w:val="Hyperlink"/>
          </w:rPr>
          <w:t>www.nlsm.ca</w:t>
        </w:r>
      </w:hyperlink>
      <w:r w:rsidR="00CD4425">
        <w:t>.</w:t>
      </w:r>
    </w:p>
    <w:p w14:paraId="2AEEFF3D" w14:textId="77777777" w:rsidR="00D27DCF" w:rsidRDefault="00D27DCF" w:rsidP="00932AB7">
      <w:pPr>
        <w:pStyle w:val="Heading4"/>
      </w:pPr>
      <w:r>
        <w:t>Ensure</w:t>
      </w:r>
      <w:r w:rsidRPr="00D27DCF">
        <w:t xml:space="preserve"> project </w:t>
      </w:r>
      <w:r w:rsidR="002C7364">
        <w:t>superintendent</w:t>
      </w:r>
      <w:r w:rsidR="002C7364" w:rsidRPr="00D27DCF">
        <w:t xml:space="preserve"> </w:t>
      </w:r>
      <w:r>
        <w:t>has</w:t>
      </w:r>
      <w:r w:rsidRPr="00D27DCF">
        <w:t xml:space="preserve"> </w:t>
      </w:r>
      <w:r>
        <w:t>3</w:t>
      </w:r>
      <w:r w:rsidRPr="00D27DCF">
        <w:t xml:space="preserve"> years minimum experience in work similar to work of this Section </w:t>
      </w:r>
      <w:r>
        <w:t>and oversees</w:t>
      </w:r>
      <w:r w:rsidRPr="00D27DCF">
        <w:t xml:space="preserve"> critical aspects of installation and testing of </w:t>
      </w:r>
      <w:r w:rsidR="008E7363">
        <w:t>W</w:t>
      </w:r>
      <w:r w:rsidRPr="00D27DCF">
        <w:t>ork.</w:t>
      </w:r>
    </w:p>
    <w:p w14:paraId="2DC28A86" w14:textId="77777777" w:rsidR="00313A1B" w:rsidRDefault="00313A1B" w:rsidP="00313A1B">
      <w:pPr>
        <w:pStyle w:val="Heading2"/>
      </w:pPr>
      <w:r>
        <w:t xml:space="preserve">VEGETATED ROOFING SYSTEM </w:t>
      </w:r>
    </w:p>
    <w:p w14:paraId="1B48F579" w14:textId="609C2642" w:rsidR="00EA3B0A" w:rsidRDefault="00470677" w:rsidP="00EA3B0A">
      <w:pPr>
        <w:pStyle w:val="Heading3"/>
      </w:pPr>
      <w:r>
        <w:t>LiteN’Less™7</w:t>
      </w:r>
      <w:r w:rsidR="00EB41A0">
        <w:t>18</w:t>
      </w:r>
      <w:r>
        <w:t xml:space="preserve"> </w:t>
      </w:r>
      <w:r w:rsidR="00EB41A0">
        <w:t>Classic III</w:t>
      </w:r>
      <w:ins w:id="13" w:author="Sasha Aguilera" w:date="2020-06-11T15:28:00Z">
        <w:r w:rsidR="00864CC4">
          <w:t xml:space="preserve"> </w:t>
        </w:r>
        <w:r w:rsidR="00864CC4">
          <w:rPr>
            <w:lang w:val="en-US"/>
          </w:rPr>
          <w:t>over a Protected Roof Membrane Assembly</w:t>
        </w:r>
      </w:ins>
    </w:p>
    <w:p w14:paraId="58FDDEAC" w14:textId="77777777" w:rsidR="002C7364" w:rsidRDefault="002C7364" w:rsidP="002C7364">
      <w:pPr>
        <w:pStyle w:val="Heading2"/>
      </w:pPr>
      <w:r w:rsidRPr="008E7363">
        <w:t>SINGLE SOURCE RESPONSIBILITY</w:t>
      </w:r>
    </w:p>
    <w:p w14:paraId="1E5463C6" w14:textId="77777777" w:rsidR="002C7364" w:rsidRDefault="008E7363" w:rsidP="002C7364">
      <w:pPr>
        <w:pStyle w:val="Heading3"/>
      </w:pPr>
      <w:r w:rsidRPr="008E7363">
        <w:t xml:space="preserve"> Co-ordinate installation of vegetated roof system components and vegetation.</w:t>
      </w:r>
    </w:p>
    <w:p w14:paraId="26845D00" w14:textId="77777777" w:rsidR="008E7363" w:rsidRDefault="008E7363" w:rsidP="002C7364">
      <w:pPr>
        <w:pStyle w:val="Heading3"/>
      </w:pPr>
      <w:r w:rsidRPr="008E7363">
        <w:t>Components include but are not limited to:</w:t>
      </w:r>
    </w:p>
    <w:p w14:paraId="3EF09A13" w14:textId="77777777" w:rsidR="008E7363" w:rsidRDefault="008E7363" w:rsidP="00932AB7">
      <w:pPr>
        <w:pStyle w:val="Heading5"/>
      </w:pPr>
      <w:r>
        <w:t>Root protection layer;</w:t>
      </w:r>
    </w:p>
    <w:p w14:paraId="2F5392E9" w14:textId="77777777" w:rsidR="008E7363" w:rsidRPr="00220746" w:rsidRDefault="008E7363" w:rsidP="00932AB7">
      <w:pPr>
        <w:pStyle w:val="Heading5"/>
        <w:rPr>
          <w:snapToGrid w:val="0"/>
        </w:rPr>
      </w:pPr>
      <w:r w:rsidRPr="00220746">
        <w:rPr>
          <w:snapToGrid w:val="0"/>
        </w:rPr>
        <w:t xml:space="preserve">Drainage </w:t>
      </w:r>
      <w:r w:rsidR="0054312F">
        <w:rPr>
          <w:snapToGrid w:val="0"/>
        </w:rPr>
        <w:t>layer</w:t>
      </w:r>
      <w:r w:rsidRPr="00220746">
        <w:rPr>
          <w:snapToGrid w:val="0"/>
        </w:rPr>
        <w:t>;</w:t>
      </w:r>
    </w:p>
    <w:p w14:paraId="3437BD7A" w14:textId="77777777" w:rsidR="008E7363" w:rsidRPr="00220746" w:rsidRDefault="00142BF1" w:rsidP="00932AB7">
      <w:pPr>
        <w:pStyle w:val="Heading5"/>
        <w:rPr>
          <w:snapToGrid w:val="0"/>
        </w:rPr>
      </w:pPr>
      <w:r>
        <w:rPr>
          <w:snapToGrid w:val="0"/>
        </w:rPr>
        <w:t>Water retention materials;</w:t>
      </w:r>
      <w:r w:rsidDel="00142BF1">
        <w:rPr>
          <w:snapToGrid w:val="0"/>
        </w:rPr>
        <w:t xml:space="preserve"> </w:t>
      </w:r>
    </w:p>
    <w:p w14:paraId="596CBA13" w14:textId="77777777" w:rsidR="008E7363" w:rsidRPr="00220746" w:rsidRDefault="00CD3E01" w:rsidP="00932AB7">
      <w:pPr>
        <w:pStyle w:val="Heading5"/>
        <w:rPr>
          <w:snapToGrid w:val="0"/>
        </w:rPr>
      </w:pPr>
      <w:r w:rsidRPr="00220746">
        <w:rPr>
          <w:snapToGrid w:val="0"/>
        </w:rPr>
        <w:t>Grow</w:t>
      </w:r>
      <w:r>
        <w:rPr>
          <w:snapToGrid w:val="0"/>
          <w:lang w:val="en-CA"/>
        </w:rPr>
        <w:t>ing</w:t>
      </w:r>
      <w:r w:rsidRPr="00220746">
        <w:rPr>
          <w:snapToGrid w:val="0"/>
        </w:rPr>
        <w:t xml:space="preserve"> </w:t>
      </w:r>
      <w:r w:rsidR="008E7363" w:rsidRPr="00220746">
        <w:rPr>
          <w:snapToGrid w:val="0"/>
        </w:rPr>
        <w:t>media;</w:t>
      </w:r>
    </w:p>
    <w:p w14:paraId="3B2B530E" w14:textId="77777777" w:rsidR="008E7363" w:rsidRPr="002C7364" w:rsidRDefault="008E7363" w:rsidP="00932AB7">
      <w:pPr>
        <w:pStyle w:val="Heading5"/>
      </w:pPr>
      <w:r w:rsidRPr="008E7363">
        <w:rPr>
          <w:snapToGrid w:val="0"/>
        </w:rPr>
        <w:t>Vegetation.</w:t>
      </w:r>
    </w:p>
    <w:p w14:paraId="081E05FF" w14:textId="77777777" w:rsidR="002C7364" w:rsidRPr="00891927" w:rsidRDefault="002C7364" w:rsidP="00932AB7">
      <w:pPr>
        <w:pStyle w:val="Heading5"/>
      </w:pPr>
      <w:r>
        <w:rPr>
          <w:snapToGrid w:val="0"/>
          <w:lang w:val="en-CA"/>
        </w:rPr>
        <w:t>Vegetated roofing accessories.</w:t>
      </w:r>
    </w:p>
    <w:p w14:paraId="02D8CD2D" w14:textId="77777777" w:rsidR="00891927" w:rsidRPr="00A43379" w:rsidRDefault="00EB18A6" w:rsidP="00891927">
      <w:pPr>
        <w:pStyle w:val="SpecNote"/>
        <w:keepLines/>
      </w:pPr>
      <w:r>
        <w:t>Next Level</w:t>
      </w:r>
      <w:r w:rsidR="00891927" w:rsidRPr="00A43379">
        <w:t xml:space="preserve"> Guide Note: In the following paragraph verify the number and title of the specification section that </w:t>
      </w:r>
      <w:r w:rsidR="00891927">
        <w:t>substitution procedures and</w:t>
      </w:r>
      <w:r w:rsidR="00891927" w:rsidRPr="00A43379">
        <w:t xml:space="preserve"> requir</w:t>
      </w:r>
      <w:r w:rsidR="00891927">
        <w:t>e</w:t>
      </w:r>
      <w:r w:rsidR="00891927" w:rsidRPr="00A43379">
        <w:t>ments.</w:t>
      </w:r>
    </w:p>
    <w:p w14:paraId="5243DA0A" w14:textId="77777777" w:rsidR="008E7363" w:rsidRPr="00E7795B" w:rsidRDefault="008E7363" w:rsidP="00932AB7">
      <w:pPr>
        <w:pStyle w:val="Heading4"/>
      </w:pPr>
      <w:r w:rsidRPr="008E7363">
        <w:t xml:space="preserve">Substitutions: In accordance with Contractual Agreement General Conditions </w:t>
      </w:r>
      <w:r>
        <w:t>[</w:t>
      </w:r>
      <w:r w:rsidRPr="008E7363">
        <w:t>and Section 01 25 00 </w:t>
      </w:r>
      <w:r w:rsidRPr="008E7363">
        <w:noBreakHyphen/>
        <w:t> Substitution Procedures</w:t>
      </w:r>
      <w:r>
        <w:t>]</w:t>
      </w:r>
      <w:r w:rsidRPr="008E7363">
        <w:t>.</w:t>
      </w:r>
    </w:p>
    <w:p w14:paraId="10108F4C" w14:textId="77777777" w:rsidR="00D27DCF" w:rsidRDefault="00D27DCF" w:rsidP="00E7795B">
      <w:pPr>
        <w:pStyle w:val="Heading2"/>
      </w:pPr>
      <w:r>
        <w:t>P</w:t>
      </w:r>
      <w:r w:rsidR="0094562E">
        <w:t>ERFORMANCE REQUIREMENTS</w:t>
      </w:r>
    </w:p>
    <w:p w14:paraId="66562309" w14:textId="61749016" w:rsidR="00287E69" w:rsidRPr="0094562E" w:rsidRDefault="00287E69" w:rsidP="0094562E">
      <w:pPr>
        <w:pStyle w:val="Heading3"/>
      </w:pPr>
      <w:r>
        <w:t xml:space="preserve">Wind </w:t>
      </w:r>
      <w:del w:id="14" w:author="James Weldon" w:date="2020-06-11T15:28:00Z">
        <w:r>
          <w:delText>Uplift</w:delText>
        </w:r>
      </w:del>
      <w:ins w:id="15" w:author="James Weldon" w:date="2020-06-11T15:28:00Z">
        <w:r w:rsidR="00E34920">
          <w:rPr>
            <w:noProof/>
          </w:rPr>
          <w:t>Resistance</w:t>
        </w:r>
      </w:ins>
      <w:r>
        <w:t>: Comply with requirements of CAN/CSA A123.4.</w:t>
      </w:r>
    </w:p>
    <w:p w14:paraId="118AF49A" w14:textId="77777777" w:rsidR="00E7795B" w:rsidRDefault="00891927" w:rsidP="00E7795B">
      <w:pPr>
        <w:pStyle w:val="Heading2"/>
      </w:pPr>
      <w:r>
        <w:t>PROTECTION MATERIALS</w:t>
      </w:r>
    </w:p>
    <w:p w14:paraId="1AD673BE" w14:textId="4FC87B3A" w:rsidR="00D9087C" w:rsidRDefault="00D9087C" w:rsidP="00D9087C">
      <w:pPr>
        <w:pStyle w:val="Heading4"/>
      </w:pPr>
      <w:r>
        <w:t>B</w:t>
      </w:r>
      <w:r w:rsidR="00CB21A2">
        <w:t xml:space="preserve">asis of Design: </w:t>
      </w:r>
      <w:r w:rsidR="003606FA">
        <w:rPr>
          <w:color w:val="000000"/>
          <w:u w:color="000000"/>
          <w:lang w:val="en-CA"/>
        </w:rPr>
        <w:t>Next Level Stormwater Management™</w:t>
      </w:r>
      <w:r w:rsidR="00CB21A2">
        <w:t xml:space="preserve">, </w:t>
      </w:r>
      <w:del w:id="16" w:author="James Weldon" w:date="2020-06-11T15:28:00Z">
        <w:r w:rsidR="00CB21A2">
          <w:delText>NL</w:delText>
        </w:r>
        <w:r>
          <w:delText>112</w:delText>
        </w:r>
      </w:del>
      <w:ins w:id="17" w:author="James Weldon" w:date="2020-06-11T15:28:00Z">
        <w:r w:rsidR="00CB21A2">
          <w:t>NL</w:t>
        </w:r>
        <w:r>
          <w:t>1</w:t>
        </w:r>
        <w:r w:rsidR="002C13F1">
          <w:rPr>
            <w:lang w:val="en-CA"/>
          </w:rPr>
          <w:t>20</w:t>
        </w:r>
      </w:ins>
      <w:r>
        <w:t xml:space="preserve"> Root barrier.</w:t>
      </w:r>
    </w:p>
    <w:p w14:paraId="3022F18D" w14:textId="77777777" w:rsidR="005C2676" w:rsidRDefault="009D2EBE" w:rsidP="005C2676">
      <w:pPr>
        <w:pStyle w:val="Heading3"/>
      </w:pPr>
      <w:r w:rsidRPr="00142BF1">
        <w:t xml:space="preserve">Root Barrier: </w:t>
      </w:r>
      <w:r w:rsidR="0079489F">
        <w:t>F</w:t>
      </w:r>
      <w:r w:rsidR="00BA08A8" w:rsidRPr="00142BF1">
        <w:t xml:space="preserve">lexible </w:t>
      </w:r>
      <w:r w:rsidRPr="00142BF1">
        <w:t>0.508 mm water-impermeable low-density polyethylene (LDPE) sheet</w:t>
      </w:r>
      <w:r w:rsidR="005E54DA">
        <w:t>.</w:t>
      </w:r>
    </w:p>
    <w:p w14:paraId="47998A89" w14:textId="77777777" w:rsidR="00D9087C" w:rsidRDefault="00D9087C" w:rsidP="005C2676">
      <w:pPr>
        <w:pStyle w:val="Heading4"/>
      </w:pPr>
      <w:r>
        <w:rPr>
          <w:lang w:val="en-CA"/>
        </w:rPr>
        <w:t xml:space="preserve">Weight: </w:t>
      </w:r>
      <w:r w:rsidRPr="009F30D6">
        <w:t>0.</w:t>
      </w:r>
      <w:r>
        <w:rPr>
          <w:lang w:val="en-CA"/>
        </w:rPr>
        <w:t>43</w:t>
      </w:r>
      <w:r>
        <w:t xml:space="preserve"> kg</w:t>
      </w:r>
      <w:r w:rsidRPr="009F30D6">
        <w:t>/</w:t>
      </w:r>
      <w:r>
        <w:rPr>
          <w:lang w:val="en-CA"/>
        </w:rPr>
        <w:t>m</w:t>
      </w:r>
      <w:r w:rsidRPr="009F30D6">
        <w:t>².</w:t>
      </w:r>
    </w:p>
    <w:p w14:paraId="68647B37" w14:textId="77777777" w:rsidR="00D9087C" w:rsidRPr="00D9087C" w:rsidRDefault="00D9087C" w:rsidP="005C2676">
      <w:pPr>
        <w:pStyle w:val="Heading4"/>
      </w:pPr>
      <w:r>
        <w:rPr>
          <w:lang w:val="en-CA"/>
        </w:rPr>
        <w:lastRenderedPageBreak/>
        <w:t>Width: 3.10 m</w:t>
      </w:r>
    </w:p>
    <w:p w14:paraId="71D7D7D3" w14:textId="77777777" w:rsidR="00D9087C" w:rsidRPr="00D9087C" w:rsidRDefault="00D9087C" w:rsidP="005C2676">
      <w:pPr>
        <w:pStyle w:val="Heading4"/>
      </w:pPr>
      <w:r>
        <w:rPr>
          <w:lang w:val="en-CA"/>
        </w:rPr>
        <w:t xml:space="preserve">Length: 33.52 m </w:t>
      </w:r>
    </w:p>
    <w:p w14:paraId="007FBA9C" w14:textId="77777777" w:rsidR="00D9087C" w:rsidRDefault="00D9087C" w:rsidP="005C2676">
      <w:pPr>
        <w:pStyle w:val="Heading4"/>
      </w:pPr>
      <w:r>
        <w:rPr>
          <w:lang w:val="en-CA"/>
        </w:rPr>
        <w:t>Roll length: 1.5 m</w:t>
      </w:r>
    </w:p>
    <w:p w14:paraId="3F269703" w14:textId="77777777" w:rsidR="009D2EBE" w:rsidRDefault="005C2676" w:rsidP="005C2676">
      <w:pPr>
        <w:pStyle w:val="Heading4"/>
      </w:pPr>
      <w:r>
        <w:t xml:space="preserve">Basis of Design: </w:t>
      </w:r>
      <w:r w:rsidR="003606FA">
        <w:rPr>
          <w:color w:val="000000"/>
          <w:u w:color="000000"/>
          <w:lang w:val="en-CA"/>
        </w:rPr>
        <w:t>Next Level Stormwater Management™</w:t>
      </w:r>
      <w:r>
        <w:t xml:space="preserve">, </w:t>
      </w:r>
      <w:r w:rsidR="00FB58EE">
        <w:rPr>
          <w:lang w:val="en-CA"/>
        </w:rPr>
        <w:t>NL</w:t>
      </w:r>
      <w:r w:rsidR="00D9087C">
        <w:rPr>
          <w:lang w:val="en-CA"/>
        </w:rPr>
        <w:t>120 Root barrier</w:t>
      </w:r>
    </w:p>
    <w:p w14:paraId="467C2B9A" w14:textId="77777777" w:rsidR="00891927" w:rsidRDefault="00AB03FE" w:rsidP="00891927">
      <w:pPr>
        <w:pStyle w:val="Heading2"/>
        <w:rPr>
          <w:snapToGrid w:val="0"/>
        </w:rPr>
      </w:pPr>
      <w:r>
        <w:rPr>
          <w:snapToGrid w:val="0"/>
        </w:rPr>
        <w:t>WATER RETENTION MATERIALS</w:t>
      </w:r>
      <w:r w:rsidR="00D76694">
        <w:rPr>
          <w:snapToGrid w:val="0"/>
        </w:rPr>
        <w:t>/FILTER FABRICS</w:t>
      </w:r>
    </w:p>
    <w:p w14:paraId="24A18C43" w14:textId="77777777" w:rsidR="00910DB5" w:rsidRDefault="00910DB5" w:rsidP="00910DB5">
      <w:pPr>
        <w:pStyle w:val="Heading3"/>
      </w:pPr>
      <w:r>
        <w:t xml:space="preserve">Retention Fleece: Constructed from recycled </w:t>
      </w:r>
      <w:r w:rsidRPr="00B66FE4">
        <w:t>polymeric fibre</w:t>
      </w:r>
      <w:r>
        <w:t xml:space="preserve"> fabric</w:t>
      </w:r>
      <w:r w:rsidRPr="00EF3664">
        <w:t xml:space="preserve"> [and located as indicated]</w:t>
      </w:r>
      <w:r>
        <w:t>:</w:t>
      </w:r>
    </w:p>
    <w:p w14:paraId="648EAD98" w14:textId="592C34BD" w:rsidR="00910DB5" w:rsidRDefault="00910DB5" w:rsidP="00910DB5">
      <w:pPr>
        <w:pStyle w:val="Heading4"/>
      </w:pPr>
      <w:r>
        <w:t xml:space="preserve">Water-saturated weight: </w:t>
      </w:r>
      <w:ins w:id="18" w:author="Sasha Aguilera" w:date="2020-06-11T15:28:00Z">
        <w:r w:rsidR="00864CC4">
          <w:rPr>
            <w:lang w:val="en-CA"/>
          </w:rPr>
          <w:t>9</w:t>
        </w:r>
        <w:r w:rsidRPr="00B66FE4">
          <w:t>.</w:t>
        </w:r>
        <w:r w:rsidR="00864CC4">
          <w:rPr>
            <w:lang w:val="en-CA"/>
          </w:rPr>
          <w:t>2</w:t>
        </w:r>
        <w:r w:rsidRPr="00B66FE4">
          <w:t>0</w:t>
        </w:r>
      </w:ins>
      <w:del w:id="19" w:author="Sasha Aguilera" w:date="2020-06-11T15:28:00Z">
        <w:r w:rsidRPr="00B66FE4">
          <w:delText>10.30</w:delText>
        </w:r>
      </w:del>
      <w:r w:rsidRPr="00B66FE4">
        <w:t xml:space="preserve"> kg/m²</w:t>
      </w:r>
      <w:r>
        <w:t xml:space="preserve"> maximum.</w:t>
      </w:r>
    </w:p>
    <w:p w14:paraId="50A69674" w14:textId="0FF01A3E" w:rsidR="00910DB5" w:rsidRDefault="00910DB5" w:rsidP="00910DB5">
      <w:pPr>
        <w:pStyle w:val="Heading4"/>
      </w:pPr>
      <w:r w:rsidRPr="00B66FE4">
        <w:t>Water retention capacity</w:t>
      </w:r>
      <w:r>
        <w:t>:</w:t>
      </w:r>
      <w:r w:rsidRPr="00B66FE4">
        <w:t xml:space="preserve"> </w:t>
      </w:r>
      <w:ins w:id="20" w:author="Sasha Aguilera" w:date="2020-06-11T15:28:00Z">
        <w:r w:rsidR="00864CC4">
          <w:rPr>
            <w:lang w:val="en-CA"/>
          </w:rPr>
          <w:t>8</w:t>
        </w:r>
      </w:ins>
      <w:del w:id="21" w:author="Sasha Aguilera" w:date="2020-06-11T15:28:00Z">
        <w:r w:rsidRPr="009112B6">
          <w:delText>9</w:delText>
        </w:r>
      </w:del>
      <w:r w:rsidRPr="009112B6">
        <w:t>.10 L/m²</w:t>
      </w:r>
      <w:r>
        <w:t xml:space="preserve"> minimum.</w:t>
      </w:r>
    </w:p>
    <w:p w14:paraId="21E6D21C" w14:textId="77777777" w:rsidR="00910DB5" w:rsidRPr="00515462" w:rsidRDefault="00910DB5" w:rsidP="00910DB5">
      <w:pPr>
        <w:pStyle w:val="Heading4"/>
      </w:pPr>
      <w:r w:rsidRPr="00B66FE4">
        <w:t xml:space="preserve">Basis of Design: </w:t>
      </w:r>
      <w:r>
        <w:rPr>
          <w:lang w:val="en-US"/>
        </w:rPr>
        <w:t>Next Level Stormwater Management™</w:t>
      </w:r>
      <w:r w:rsidRPr="00CD4425">
        <w:rPr>
          <w:lang w:val="en-US"/>
        </w:rPr>
        <w:t xml:space="preserve">, </w:t>
      </w:r>
      <w:r w:rsidR="00EB41A0">
        <w:rPr>
          <w:lang w:val="en-CA"/>
        </w:rPr>
        <w:t>NL512</w:t>
      </w:r>
      <w:r w:rsidRPr="00B66FE4">
        <w:t xml:space="preserve"> Retention </w:t>
      </w:r>
      <w:r>
        <w:t>f</w:t>
      </w:r>
      <w:r w:rsidRPr="00B66FE4">
        <w:t>leece</w:t>
      </w:r>
      <w:r>
        <w:rPr>
          <w:lang w:val="en-CA"/>
        </w:rPr>
        <w:t>.</w:t>
      </w:r>
    </w:p>
    <w:p w14:paraId="2F173A37" w14:textId="77777777" w:rsidR="00515462" w:rsidRDefault="00515462" w:rsidP="00515462">
      <w:pPr>
        <w:pStyle w:val="Heading2"/>
        <w:rPr>
          <w:snapToGrid w:val="0"/>
        </w:rPr>
      </w:pPr>
      <w:r>
        <w:rPr>
          <w:snapToGrid w:val="0"/>
        </w:rPr>
        <w:t>EDGING STRIPS</w:t>
      </w:r>
    </w:p>
    <w:p w14:paraId="092B7F5D" w14:textId="77777777" w:rsidR="00864CC4" w:rsidRPr="00096255" w:rsidRDefault="00864CC4" w:rsidP="00864CC4">
      <w:pPr>
        <w:pStyle w:val="SpecNote"/>
        <w:keepLines/>
        <w:rPr>
          <w:ins w:id="22" w:author="Sasha Aguilera" w:date="2020-06-11T15:28:00Z"/>
        </w:rPr>
      </w:pPr>
      <w:ins w:id="23" w:author="Sasha Aguilera" w:date="2020-06-11T15:28:00Z">
        <w:r>
          <w:t>Next Level</w:t>
        </w:r>
        <w:r w:rsidRPr="00A43379">
          <w:t xml:space="preserve"> Guide Note:</w:t>
        </w:r>
        <w:r>
          <w:t xml:space="preserve"> </w:t>
        </w:r>
        <w:bookmarkStart w:id="24" w:name="_Hlk37772620"/>
        <w:r>
          <w:t>Since it is a “soilless” system,</w:t>
        </w:r>
        <w:bookmarkEnd w:id="24"/>
        <w:r>
          <w:t xml:space="preserve"> edging is optional for the LiteN’Less Classic III.</w:t>
        </w:r>
      </w:ins>
    </w:p>
    <w:p w14:paraId="292112BE" w14:textId="77777777" w:rsidR="00515462" w:rsidRDefault="00515462" w:rsidP="00515462">
      <w:pPr>
        <w:pStyle w:val="Heading3"/>
      </w:pPr>
      <w:r w:rsidRPr="00E6790D">
        <w:t>Semi-rigid, L-shaped metal strips specifically designed to contain vegetated roof components in straight runs and gentle curves, and, engineered to allow positive drainage.</w:t>
      </w:r>
    </w:p>
    <w:p w14:paraId="74D8D6CA" w14:textId="77777777" w:rsidR="00515462" w:rsidRPr="00E6790D" w:rsidRDefault="00515462" w:rsidP="00515462">
      <w:pPr>
        <w:pStyle w:val="Heading4"/>
      </w:pPr>
      <w:r>
        <w:t>Include edging strip connector plates and screws.</w:t>
      </w:r>
    </w:p>
    <w:p w14:paraId="3DB5066F" w14:textId="77777777" w:rsidR="00515462" w:rsidRDefault="00515462" w:rsidP="00515462">
      <w:pPr>
        <w:pStyle w:val="Heading4"/>
      </w:pPr>
      <w:r w:rsidRPr="00E6790D">
        <w:t xml:space="preserve">Basis of Design: </w:t>
      </w:r>
      <w:r>
        <w:t>Next Level Stormwater Management™</w:t>
      </w:r>
      <w:r w:rsidRPr="00E6790D">
        <w:t xml:space="preserve">, </w:t>
      </w:r>
      <w:r>
        <w:t>NL200</w:t>
      </w:r>
      <w:r>
        <w:rPr>
          <w:lang w:val="en-CA"/>
        </w:rPr>
        <w:t xml:space="preserve"> Edging.</w:t>
      </w:r>
    </w:p>
    <w:p w14:paraId="64C49E53" w14:textId="77777777" w:rsidR="00515462" w:rsidRPr="000F6732" w:rsidRDefault="00515462" w:rsidP="00515462">
      <w:pPr>
        <w:pStyle w:val="Heading3"/>
      </w:pPr>
      <w:r w:rsidRPr="000F6732">
        <w:t xml:space="preserve">Drain Boxes: Square metal drain boxes [with lids], flexible, multi-height, durable with slotted wall to allow for water runoff. </w:t>
      </w:r>
    </w:p>
    <w:p w14:paraId="65FAB35C" w14:textId="77777777" w:rsidR="00515462" w:rsidRDefault="00515462" w:rsidP="00515462">
      <w:pPr>
        <w:pStyle w:val="Heading4"/>
      </w:pPr>
      <w:r w:rsidRPr="000F6732">
        <w:t xml:space="preserve">Basis of Design: </w:t>
      </w:r>
      <w:r>
        <w:t>Next Level Stormwater Management™</w:t>
      </w:r>
      <w:r w:rsidRPr="000F6732">
        <w:t xml:space="preserve">, </w:t>
      </w:r>
      <w:r>
        <w:rPr>
          <w:lang w:val="en-CA"/>
        </w:rPr>
        <w:t>NL210 Drain Box</w:t>
      </w:r>
      <w:r w:rsidRPr="000F6732">
        <w:t>.</w:t>
      </w:r>
    </w:p>
    <w:p w14:paraId="5DBFCF20" w14:textId="77777777" w:rsidR="0055764B" w:rsidRDefault="0055764B" w:rsidP="0055764B">
      <w:pPr>
        <w:pStyle w:val="Heading2"/>
      </w:pPr>
      <w:r w:rsidRPr="0055764B">
        <w:t>VEGETATION</w:t>
      </w:r>
    </w:p>
    <w:p w14:paraId="2279DE63" w14:textId="77777777" w:rsidR="00B90C9C" w:rsidRDefault="00B90C9C" w:rsidP="00B90C9C">
      <w:pPr>
        <w:pStyle w:val="Heading3"/>
      </w:pPr>
      <w:r w:rsidRPr="007F7D09">
        <w:t xml:space="preserve">Sedum Mat: Light, </w:t>
      </w:r>
      <w:proofErr w:type="gramStart"/>
      <w:r w:rsidRPr="007F7D09">
        <w:t>flexible</w:t>
      </w:r>
      <w:proofErr w:type="gramEnd"/>
      <w:r w:rsidRPr="007F7D09">
        <w:t xml:space="preserve"> and durable textile-based vegetation carrier composed of three-dimensional matting of looped polymeric filaments covered on one side with non</w:t>
      </w:r>
      <w:r w:rsidRPr="007F7D09">
        <w:noBreakHyphen/>
        <w:t>woven geotextile polyethylene terephthalate (PET) fibre core with sheath of polyamide (PA) fabric.</w:t>
      </w:r>
      <w:r w:rsidRPr="0030581D">
        <w:rPr>
          <w:rFonts w:eastAsia="Cambria" w:cs="Cambria"/>
          <w:color w:val="000000"/>
          <w:sz w:val="24"/>
          <w:szCs w:val="24"/>
          <w:lang w:eastAsia="en-CA"/>
        </w:rPr>
        <w:t xml:space="preserve"> </w:t>
      </w:r>
    </w:p>
    <w:p w14:paraId="385534B0" w14:textId="77777777" w:rsidR="00B90C9C" w:rsidRPr="007F7D09" w:rsidRDefault="003606FA" w:rsidP="00B90C9C">
      <w:pPr>
        <w:pStyle w:val="Heading4"/>
      </w:pPr>
      <w:r>
        <w:t>Vegetation coverage: 8</w:t>
      </w:r>
      <w:r w:rsidR="00B90C9C" w:rsidRPr="007F7D09">
        <w:t>0% minimum.</w:t>
      </w:r>
    </w:p>
    <w:p w14:paraId="37D30AAC" w14:textId="77777777" w:rsidR="00B90C9C" w:rsidRDefault="00B90C9C" w:rsidP="00B90C9C">
      <w:pPr>
        <w:pStyle w:val="Heading4"/>
      </w:pPr>
      <w:r>
        <w:t>Non-</w:t>
      </w:r>
      <w:r w:rsidRPr="005F2853">
        <w:rPr>
          <w:lang w:eastAsia="en-US"/>
        </w:rPr>
        <w:t xml:space="preserve"> </w:t>
      </w:r>
      <w:r w:rsidRPr="005F2853">
        <w:t>woven geotextile fabric</w:t>
      </w:r>
      <w:r>
        <w:t xml:space="preserve"> tensile strength: to EN ISO 10319.</w:t>
      </w:r>
    </w:p>
    <w:p w14:paraId="364D2DF2" w14:textId="77777777" w:rsidR="00B90C9C" w:rsidRDefault="00B90C9C" w:rsidP="00B90C9C">
      <w:pPr>
        <w:pStyle w:val="Heading4"/>
      </w:pPr>
      <w:r>
        <w:t xml:space="preserve">Mat thickness: </w:t>
      </w:r>
      <w:r w:rsidR="00910DB5">
        <w:rPr>
          <w:lang w:val="en-CA"/>
        </w:rPr>
        <w:t>2</w:t>
      </w:r>
      <w:r>
        <w:t>0 mm.</w:t>
      </w:r>
    </w:p>
    <w:p w14:paraId="49E85F00" w14:textId="77777777" w:rsidR="00B90C9C" w:rsidRDefault="00B90C9C" w:rsidP="00B90C9C">
      <w:pPr>
        <w:pStyle w:val="Heading4"/>
      </w:pPr>
      <w:r>
        <w:t>Mat size:1 x 2 m roll with 100 mm vegetation free fabric edge on one adjoining side.</w:t>
      </w:r>
    </w:p>
    <w:p w14:paraId="729164C7" w14:textId="77777777" w:rsidR="00B90C9C" w:rsidRDefault="00B90C9C" w:rsidP="00B90C9C">
      <w:pPr>
        <w:pStyle w:val="Heading4"/>
      </w:pPr>
      <w:r>
        <w:t xml:space="preserve">Field weight: </w:t>
      </w:r>
      <w:r w:rsidR="00EB41A0">
        <w:rPr>
          <w:lang w:val="en-CA"/>
        </w:rPr>
        <w:t>17.2</w:t>
      </w:r>
      <w:r>
        <w:t xml:space="preserve"> </w:t>
      </w:r>
      <w:r w:rsidRPr="00F67C39">
        <w:t>kg/m</w:t>
      </w:r>
      <w:r w:rsidRPr="00F67C39">
        <w:rPr>
          <w:vertAlign w:val="superscript"/>
        </w:rPr>
        <w:t>2</w:t>
      </w:r>
      <w:r>
        <w:t>.</w:t>
      </w:r>
    </w:p>
    <w:p w14:paraId="4ED42811" w14:textId="77777777" w:rsidR="00B90C9C" w:rsidRDefault="00B90C9C" w:rsidP="00B90C9C">
      <w:pPr>
        <w:pStyle w:val="Heading4"/>
      </w:pPr>
      <w:r>
        <w:t xml:space="preserve">Saturated weight: </w:t>
      </w:r>
      <w:r w:rsidR="00910DB5">
        <w:rPr>
          <w:lang w:val="en-CA"/>
        </w:rPr>
        <w:t>29.7</w:t>
      </w:r>
      <w:r w:rsidRPr="00F67C39">
        <w:t xml:space="preserve"> kg/m</w:t>
      </w:r>
      <w:r w:rsidRPr="00F67C39">
        <w:rPr>
          <w:vertAlign w:val="superscript"/>
        </w:rPr>
        <w:t>2</w:t>
      </w:r>
      <w:r>
        <w:t>.</w:t>
      </w:r>
    </w:p>
    <w:p w14:paraId="3C120518" w14:textId="77777777" w:rsidR="00B90C9C" w:rsidRDefault="00B90C9C" w:rsidP="00B90C9C">
      <w:pPr>
        <w:pStyle w:val="Heading4"/>
      </w:pPr>
      <w:r w:rsidRPr="004B3945">
        <w:t xml:space="preserve">Basis of Design: </w:t>
      </w:r>
      <w:r w:rsidR="003606FA">
        <w:rPr>
          <w:color w:val="000000"/>
          <w:u w:color="000000"/>
          <w:lang w:val="en-CA"/>
        </w:rPr>
        <w:t>Next Level Stormwater Management™</w:t>
      </w:r>
      <w:r w:rsidRPr="004B3945">
        <w:t>,</w:t>
      </w:r>
      <w:r w:rsidR="00FB58EE">
        <w:rPr>
          <w:lang w:val="en-CA"/>
        </w:rPr>
        <w:t xml:space="preserve"> NL</w:t>
      </w:r>
      <w:r w:rsidR="008A597F">
        <w:rPr>
          <w:lang w:val="en-CA"/>
        </w:rPr>
        <w:t>7</w:t>
      </w:r>
      <w:r w:rsidR="00910DB5">
        <w:rPr>
          <w:lang w:val="en-CA"/>
        </w:rPr>
        <w:t>18</w:t>
      </w:r>
      <w:r w:rsidR="008A597F">
        <w:rPr>
          <w:lang w:val="en-CA"/>
        </w:rPr>
        <w:t xml:space="preserve"> Sedum Blanket</w:t>
      </w:r>
      <w:r w:rsidR="00FB58EE">
        <w:rPr>
          <w:lang w:val="en-CA"/>
        </w:rPr>
        <w:t>.</w:t>
      </w:r>
    </w:p>
    <w:p w14:paraId="1A5A394C" w14:textId="77777777" w:rsidR="00B5198A" w:rsidRPr="00452888" w:rsidRDefault="00772D59" w:rsidP="00FB58EE">
      <w:pPr>
        <w:pStyle w:val="Heading2"/>
        <w:rPr>
          <w:noProof/>
        </w:rPr>
      </w:pPr>
      <w:r>
        <w:lastRenderedPageBreak/>
        <w:t xml:space="preserve">IRRIGATION </w:t>
      </w:r>
      <w:r w:rsidR="00E34757">
        <w:t>METHODS</w:t>
      </w:r>
    </w:p>
    <w:p w14:paraId="1254C858" w14:textId="77777777" w:rsidR="00A757E9" w:rsidRPr="00FB58EE" w:rsidRDefault="00A757E9" w:rsidP="00B5198A">
      <w:pPr>
        <w:pStyle w:val="SpecNote"/>
        <w:rPr>
          <w:noProof/>
        </w:rPr>
      </w:pPr>
      <w:r w:rsidRPr="00FB58EE">
        <w:rPr>
          <w:noProof/>
        </w:rPr>
        <w:t xml:space="preserve">Extensive Irrigation : Spigot source or other means of supplying water to </w:t>
      </w:r>
      <w:r w:rsidR="00420B4B" w:rsidRPr="00FB58EE">
        <w:rPr>
          <w:noProof/>
        </w:rPr>
        <w:t xml:space="preserve">the </w:t>
      </w:r>
      <w:r w:rsidRPr="00FB58EE">
        <w:rPr>
          <w:noProof/>
        </w:rPr>
        <w:t xml:space="preserve">roof with sufficient pressure. Irrigation is applied during re-establishment phase, e.g. first 6 weeks after installation in order to support mature establishment of vegetated community. It is recommended that periodic irrigation be applied during hottest months of </w:t>
      </w:r>
      <w:r w:rsidR="00420B4B" w:rsidRPr="00FB58EE">
        <w:rPr>
          <w:noProof/>
        </w:rPr>
        <w:t xml:space="preserve">the </w:t>
      </w:r>
      <w:r w:rsidRPr="00FB58EE">
        <w:rPr>
          <w:noProof/>
        </w:rPr>
        <w:t>1</w:t>
      </w:r>
      <w:r w:rsidRPr="00FB58EE">
        <w:rPr>
          <w:noProof/>
          <w:vertAlign w:val="superscript"/>
        </w:rPr>
        <w:t>st</w:t>
      </w:r>
      <w:r w:rsidRPr="00FB58EE">
        <w:rPr>
          <w:noProof/>
        </w:rPr>
        <w:t xml:space="preserve"> and possibly 2</w:t>
      </w:r>
      <w:r w:rsidRPr="00FB58EE">
        <w:rPr>
          <w:noProof/>
          <w:vertAlign w:val="superscript"/>
        </w:rPr>
        <w:t>nd</w:t>
      </w:r>
      <w:r w:rsidRPr="00FB58EE">
        <w:rPr>
          <w:noProof/>
        </w:rPr>
        <w:t xml:space="preserve"> growing seasons after installation. </w:t>
      </w:r>
    </w:p>
    <w:p w14:paraId="59968021" w14:textId="77777777" w:rsidR="00B5198A" w:rsidRPr="00FB58EE" w:rsidRDefault="00B5198A" w:rsidP="00B5198A">
      <w:pPr>
        <w:pStyle w:val="SpecNote"/>
        <w:rPr>
          <w:noProof/>
        </w:rPr>
      </w:pPr>
    </w:p>
    <w:p w14:paraId="7DBE599C" w14:textId="77777777" w:rsidR="00B5198A" w:rsidRPr="00FB58EE" w:rsidRDefault="00F136FE" w:rsidP="00B5198A">
      <w:pPr>
        <w:pStyle w:val="SpecNote"/>
        <w:rPr>
          <w:noProof/>
        </w:rPr>
      </w:pPr>
      <w:r w:rsidRPr="00FB58EE">
        <w:rPr>
          <w:noProof/>
        </w:rPr>
        <w:t>Retain and edit the following paragraph to meet the Project requirements.</w:t>
      </w:r>
    </w:p>
    <w:p w14:paraId="0A80BDE5" w14:textId="77777777" w:rsidR="00B5198A" w:rsidRPr="00FB58EE" w:rsidRDefault="00B5198A" w:rsidP="00B5198A">
      <w:pPr>
        <w:pStyle w:val="SpecNote"/>
        <w:rPr>
          <w:noProof/>
        </w:rPr>
      </w:pPr>
    </w:p>
    <w:p w14:paraId="0801B65D" w14:textId="77777777" w:rsidR="00F136FE" w:rsidRPr="00FB58EE" w:rsidRDefault="00F136FE" w:rsidP="00B5198A">
      <w:pPr>
        <w:pStyle w:val="SpecNote"/>
        <w:rPr>
          <w:noProof/>
        </w:rPr>
      </w:pPr>
      <w:r w:rsidRPr="00FB58EE">
        <w:rPr>
          <w:noProof/>
        </w:rPr>
        <w:t>The</w:t>
      </w:r>
      <w:r w:rsidR="00420B4B" w:rsidRPr="00FB58EE">
        <w:rPr>
          <w:noProof/>
        </w:rPr>
        <w:t>se</w:t>
      </w:r>
      <w:r w:rsidRPr="00FB58EE">
        <w:rPr>
          <w:noProof/>
        </w:rPr>
        <w:t xml:space="preserve"> </w:t>
      </w:r>
      <w:r w:rsidR="00420B4B" w:rsidRPr="00FB58EE">
        <w:rPr>
          <w:noProof/>
        </w:rPr>
        <w:t>irrigation methods</w:t>
      </w:r>
      <w:r w:rsidR="00FB58EE" w:rsidRPr="00FB58EE">
        <w:rPr>
          <w:noProof/>
        </w:rPr>
        <w:t xml:space="preserve"> </w:t>
      </w:r>
      <w:r w:rsidR="00420B4B" w:rsidRPr="00FB58EE">
        <w:rPr>
          <w:noProof/>
        </w:rPr>
        <w:t>are</w:t>
      </w:r>
      <w:r w:rsidRPr="00FB58EE">
        <w:rPr>
          <w:noProof/>
        </w:rPr>
        <w:t xml:space="preserve"> the minimum requirement for vegetated roofing systems.</w:t>
      </w:r>
    </w:p>
    <w:p w14:paraId="44BDBBCB" w14:textId="64C1C728" w:rsidR="00AE12EB" w:rsidRPr="00882430" w:rsidRDefault="00AE12EB" w:rsidP="00AE12EB">
      <w:pPr>
        <w:pStyle w:val="Heading3"/>
      </w:pPr>
      <w:r w:rsidRPr="00882430">
        <w:t xml:space="preserve">Ensure irrigation </w:t>
      </w:r>
      <w:del w:id="25" w:author="James Weldon" w:date="2020-06-11T15:28:00Z">
        <w:r w:rsidR="006574F7" w:rsidRPr="00FB58EE">
          <w:delText xml:space="preserve">method </w:delText>
        </w:r>
      </w:del>
      <w:r w:rsidRPr="00882430">
        <w:t xml:space="preserve">for vegetated roofing system is </w:t>
      </w:r>
      <w:ins w:id="26" w:author="James Weldon" w:date="2020-06-11T15:28:00Z">
        <w:r w:rsidRPr="00882430">
          <w:t xml:space="preserve">provided through </w:t>
        </w:r>
      </w:ins>
      <w:r w:rsidRPr="00882430">
        <w:t xml:space="preserve">[an automatic irrigation system] </w:t>
      </w:r>
      <w:ins w:id="27" w:author="James Weldon" w:date="2020-06-11T15:28:00Z">
        <w:r w:rsidRPr="00882430">
          <w:t xml:space="preserve">[a manual irrigation method] </w:t>
        </w:r>
      </w:ins>
      <w:r w:rsidRPr="00882430">
        <w:t>appropriate for extensive vegetated systems</w:t>
      </w:r>
      <w:ins w:id="28" w:author="James Weldon" w:date="2020-06-11T15:28:00Z">
        <w:r w:rsidRPr="00882430">
          <w:t xml:space="preserve"> and suitable to meet Project requirements</w:t>
        </w:r>
      </w:ins>
      <w:r w:rsidRPr="00882430">
        <w:t>.</w:t>
      </w:r>
    </w:p>
    <w:p w14:paraId="3DDA2274" w14:textId="77777777" w:rsidR="00772D59" w:rsidRDefault="00772D59" w:rsidP="00772D59">
      <w:pPr>
        <w:pStyle w:val="Heading2"/>
      </w:pPr>
      <w:r>
        <w:t>ACCESSORIES</w:t>
      </w:r>
    </w:p>
    <w:p w14:paraId="74688F75" w14:textId="77777777" w:rsidR="002E17CD" w:rsidRPr="001710FE" w:rsidRDefault="00EB18A6" w:rsidP="002E17CD">
      <w:pPr>
        <w:pStyle w:val="SpecNote"/>
        <w:keepLines/>
      </w:pPr>
      <w:r>
        <w:t>Next Level</w:t>
      </w:r>
      <w:r w:rsidR="002E17CD" w:rsidRPr="001710FE">
        <w:t xml:space="preserve"> Guide Note: Verify the number and title of the specification section that identifies </w:t>
      </w:r>
      <w:r w:rsidR="002E17CD">
        <w:t xml:space="preserve">stone ballast </w:t>
      </w:r>
      <w:r w:rsidR="002E17CD" w:rsidRPr="001710FE">
        <w:t>requirements.</w:t>
      </w:r>
    </w:p>
    <w:p w14:paraId="6A547B1B" w14:textId="77777777" w:rsidR="00503CF5" w:rsidRDefault="00503CF5" w:rsidP="00DD0434">
      <w:pPr>
        <w:pStyle w:val="Heading3"/>
      </w:pPr>
      <w:r>
        <w:t>Stone Ballast</w:t>
      </w:r>
      <w:r w:rsidR="002502E5">
        <w:t xml:space="preserve"> for insulation</w:t>
      </w:r>
      <w:r>
        <w:t xml:space="preserve">: </w:t>
      </w:r>
      <w:r w:rsidR="002E17CD">
        <w:t>In accordance with Section [07 55 00 - Protected Membrane Roofing].</w:t>
      </w:r>
    </w:p>
    <w:p w14:paraId="4603A189" w14:textId="77777777" w:rsidR="00107D23" w:rsidRPr="001710FE" w:rsidRDefault="00EB18A6" w:rsidP="00107D23">
      <w:pPr>
        <w:pStyle w:val="SpecNote"/>
        <w:keepLines/>
      </w:pPr>
      <w:r>
        <w:t>Next Level</w:t>
      </w:r>
      <w:r w:rsidR="00107D23" w:rsidRPr="001710FE">
        <w:t xml:space="preserve"> Guide Note: </w:t>
      </w:r>
      <w:r w:rsidR="00AB300D">
        <w:t xml:space="preserve">Retain the following paragraph if roof pavers are required. </w:t>
      </w:r>
      <w:r w:rsidR="00107D23" w:rsidRPr="001710FE">
        <w:t xml:space="preserve">Verify the number and title of the specification section that identifies </w:t>
      </w:r>
      <w:r w:rsidR="00107D23">
        <w:t>roof paver</w:t>
      </w:r>
      <w:r w:rsidR="00107D23" w:rsidRPr="001710FE">
        <w:t xml:space="preserve"> requirements.</w:t>
      </w:r>
      <w:r w:rsidR="002445A3">
        <w:t xml:space="preserve"> Delete the Paragraph if a Next Level™</w:t>
      </w:r>
      <w:r w:rsidR="007F62E9">
        <w:t xml:space="preserve"> SpongePaver™ System is being specified.</w:t>
      </w:r>
    </w:p>
    <w:p w14:paraId="1458DFBC" w14:textId="77777777" w:rsidR="001D30F9" w:rsidRDefault="001D30F9" w:rsidP="00DD0434">
      <w:pPr>
        <w:pStyle w:val="Heading3"/>
      </w:pPr>
      <w:r>
        <w:t>Concrete Pavers: In accordance with Section</w:t>
      </w:r>
      <w:r w:rsidR="00107D23">
        <w:t xml:space="preserve"> [07 76 00 - Roof Pavers].</w:t>
      </w:r>
    </w:p>
    <w:p w14:paraId="308BF668" w14:textId="77777777" w:rsidR="00107D23" w:rsidRPr="001710FE" w:rsidRDefault="00EB18A6" w:rsidP="00107D23">
      <w:pPr>
        <w:pStyle w:val="SpecNote"/>
        <w:keepLines/>
      </w:pPr>
      <w:r>
        <w:t>Next Level</w:t>
      </w:r>
      <w:r w:rsidR="00107D23" w:rsidRPr="001710FE">
        <w:t xml:space="preserve"> Guide Note: Verify the number and title of the specification section that identifies </w:t>
      </w:r>
      <w:r w:rsidR="00107D23">
        <w:t>insulation</w:t>
      </w:r>
      <w:r w:rsidR="00107D23" w:rsidRPr="001710FE">
        <w:t xml:space="preserve"> requirements.</w:t>
      </w:r>
    </w:p>
    <w:p w14:paraId="0478B5B9" w14:textId="77777777" w:rsidR="004D0A1D" w:rsidRPr="00AB03FE" w:rsidRDefault="004D0A1D" w:rsidP="004D0A1D">
      <w:pPr>
        <w:pStyle w:val="Heading3"/>
      </w:pPr>
      <w:r w:rsidRPr="004D0A1D">
        <w:t xml:space="preserve">Board insulation: Type IV, extruded polystyrene, </w:t>
      </w:r>
      <w:r w:rsidR="004C68EF">
        <w:t>25 mm</w:t>
      </w:r>
      <w:r w:rsidRPr="004D0A1D">
        <w:t xml:space="preserve"> minimum thickness in accordance with Section </w:t>
      </w:r>
      <w:r w:rsidR="00107D23">
        <w:t>[</w:t>
      </w:r>
      <w:r w:rsidRPr="004D0A1D">
        <w:t>07 21 13 – Board Insulation</w:t>
      </w:r>
      <w:r w:rsidR="00107D23">
        <w:t>]</w:t>
      </w:r>
      <w:r w:rsidRPr="004D0A1D">
        <w:t>.</w:t>
      </w:r>
    </w:p>
    <w:p w14:paraId="25E027B1" w14:textId="77777777" w:rsidR="00A76680" w:rsidRDefault="003D1AD8" w:rsidP="00A76680">
      <w:pPr>
        <w:pStyle w:val="Heading1"/>
      </w:pPr>
      <w:r w:rsidRPr="00C532B7">
        <w:t>Execution</w:t>
      </w:r>
      <w:r w:rsidR="00A76680" w:rsidRPr="00A76680">
        <w:t xml:space="preserve"> </w:t>
      </w:r>
    </w:p>
    <w:p w14:paraId="235F6E98" w14:textId="77777777" w:rsidR="00A76680" w:rsidRDefault="00A76680" w:rsidP="00A76680">
      <w:pPr>
        <w:pStyle w:val="Heading2"/>
        <w:rPr>
          <w:lang w:eastAsia="en-US"/>
        </w:rPr>
      </w:pPr>
      <w:r>
        <w:rPr>
          <w:lang w:eastAsia="en-US"/>
        </w:rPr>
        <w:t>INSTALLERS</w:t>
      </w:r>
    </w:p>
    <w:p w14:paraId="1F228707" w14:textId="77777777" w:rsidR="00D72F17" w:rsidRDefault="00A76680" w:rsidP="00A76680">
      <w:pPr>
        <w:pStyle w:val="Heading3"/>
      </w:pPr>
      <w:r>
        <w:t xml:space="preserve">Use only </w:t>
      </w:r>
      <w:r w:rsidR="00562CB0">
        <w:t xml:space="preserve">supplier certified </w:t>
      </w:r>
      <w:r>
        <w:t xml:space="preserve">installers with three years minimum experience with work </w:t>
      </w:r>
      <w:proofErr w:type="gramStart"/>
      <w:r>
        <w:t>similar to</w:t>
      </w:r>
      <w:proofErr w:type="gramEnd"/>
      <w:r>
        <w:t xml:space="preserve"> work of this section</w:t>
      </w:r>
      <w:r w:rsidR="009D2EBE">
        <w:t xml:space="preserve"> </w:t>
      </w:r>
      <w:r w:rsidR="009D2EBE" w:rsidRPr="009D2EBE">
        <w:t>and approved by ve</w:t>
      </w:r>
      <w:r w:rsidR="00510FB6">
        <w:t>getated roofing system provider</w:t>
      </w:r>
      <w:r>
        <w:t>.</w:t>
      </w:r>
    </w:p>
    <w:p w14:paraId="0AA2C7CD" w14:textId="77777777" w:rsidR="00D72F17" w:rsidRDefault="004A3F7C">
      <w:pPr>
        <w:pStyle w:val="Heading2"/>
        <w:keepLines/>
      </w:pPr>
      <w:r w:rsidRPr="00C532B7">
        <w:t>EXAMINATION</w:t>
      </w:r>
    </w:p>
    <w:p w14:paraId="21D7B60D" w14:textId="77777777" w:rsidR="00871356" w:rsidRDefault="00871356" w:rsidP="00871356">
      <w:pPr>
        <w:pStyle w:val="Heading3"/>
        <w:rPr>
          <w:noProof/>
        </w:rPr>
      </w:pPr>
      <w:r w:rsidRPr="00DC5C0D">
        <w:rPr>
          <w:noProof/>
        </w:rPr>
        <w:t xml:space="preserve">Verification of Conditions: Verify that conditions of substrate previously installed under other Sections or Contracts are acceptable for </w:t>
      </w:r>
      <w:r w:rsidR="00DD0D63">
        <w:rPr>
          <w:noProof/>
          <w:lang w:val="en-US"/>
        </w:rPr>
        <w:t>vegetated roofing</w:t>
      </w:r>
      <w:r w:rsidR="0054010A">
        <w:rPr>
          <w:noProof/>
        </w:rPr>
        <w:t xml:space="preserve"> </w:t>
      </w:r>
      <w:r w:rsidRPr="00DC5C0D">
        <w:rPr>
          <w:noProof/>
        </w:rPr>
        <w:t xml:space="preserve">installation in accordance with </w:t>
      </w:r>
      <w:r w:rsidR="00DD0D63">
        <w:rPr>
          <w:noProof/>
        </w:rPr>
        <w:t>vegetated roofing</w:t>
      </w:r>
      <w:r w:rsidR="00337201">
        <w:rPr>
          <w:noProof/>
        </w:rPr>
        <w:t xml:space="preserve"> supplier’s </w:t>
      </w:r>
      <w:r w:rsidRPr="00DC5C0D">
        <w:rPr>
          <w:noProof/>
        </w:rPr>
        <w:t>written recommendations.</w:t>
      </w:r>
    </w:p>
    <w:p w14:paraId="6B6FDB80" w14:textId="77777777" w:rsidR="00871356" w:rsidRDefault="00871356" w:rsidP="00871356">
      <w:pPr>
        <w:pStyle w:val="Heading4"/>
        <w:rPr>
          <w:noProof/>
        </w:rPr>
      </w:pPr>
      <w:r w:rsidRPr="00DC5C0D">
        <w:rPr>
          <w:noProof/>
        </w:rPr>
        <w:t>Visually inspect substrate in presence of Consultant.</w:t>
      </w:r>
    </w:p>
    <w:p w14:paraId="3D44A1FB" w14:textId="77777777" w:rsidR="004C4552" w:rsidRDefault="004C4552" w:rsidP="00871356">
      <w:pPr>
        <w:pStyle w:val="Heading4"/>
        <w:rPr>
          <w:noProof/>
        </w:rPr>
      </w:pPr>
      <w:r>
        <w:rPr>
          <w:noProof/>
        </w:rPr>
        <w:t>Ensure roofing structure has positive slope and no ponding water.</w:t>
      </w:r>
    </w:p>
    <w:p w14:paraId="0D06E3FE" w14:textId="77777777" w:rsidR="004C4552" w:rsidRDefault="004C4552" w:rsidP="00871356">
      <w:pPr>
        <w:pStyle w:val="Heading4"/>
        <w:rPr>
          <w:noProof/>
        </w:rPr>
      </w:pPr>
      <w:r>
        <w:rPr>
          <w:noProof/>
        </w:rPr>
        <w:t>Verify with project structural engineer that roofing structure has been designed to incorporated additional structural loading of vegetated roofing system.</w:t>
      </w:r>
    </w:p>
    <w:p w14:paraId="5C653787" w14:textId="77777777" w:rsidR="004C4552" w:rsidRDefault="004C4552" w:rsidP="00871356">
      <w:pPr>
        <w:pStyle w:val="Heading4"/>
        <w:rPr>
          <w:noProof/>
        </w:rPr>
      </w:pPr>
      <w:r>
        <w:rPr>
          <w:noProof/>
        </w:rPr>
        <w:t>Verify water source</w:t>
      </w:r>
      <w:r w:rsidR="007248BE">
        <w:rPr>
          <w:noProof/>
        </w:rPr>
        <w:t xml:space="preserve"> for installation, irrigation and maintenance of vegetated roofing system.</w:t>
      </w:r>
    </w:p>
    <w:p w14:paraId="32100EFC" w14:textId="77777777" w:rsidR="00871356" w:rsidRDefault="00871356" w:rsidP="00871356">
      <w:pPr>
        <w:pStyle w:val="Heading4"/>
        <w:rPr>
          <w:noProof/>
        </w:rPr>
      </w:pPr>
      <w:r w:rsidRPr="00DC5C0D">
        <w:rPr>
          <w:noProof/>
        </w:rPr>
        <w:t>Proceed with installation only after unacceptable conditions have been remedied and after receipt of written approval to proceed from Consultant.</w:t>
      </w:r>
    </w:p>
    <w:p w14:paraId="2D1BA454" w14:textId="77777777" w:rsidR="00871356" w:rsidRDefault="00871356" w:rsidP="00871356">
      <w:pPr>
        <w:pStyle w:val="Heading3"/>
      </w:pPr>
      <w:r w:rsidRPr="00871356">
        <w:t xml:space="preserve">Start of </w:t>
      </w:r>
      <w:r w:rsidR="00DD0D63">
        <w:rPr>
          <w:lang w:val="en-US"/>
        </w:rPr>
        <w:t>vegetated roofing</w:t>
      </w:r>
      <w:r w:rsidRPr="00871356">
        <w:t xml:space="preserve"> installation indicates installer’s acceptance of substrate conditions.</w:t>
      </w:r>
    </w:p>
    <w:p w14:paraId="187BE8A2" w14:textId="77777777" w:rsidR="00DD0D63" w:rsidRDefault="00DD0D63" w:rsidP="00DD0D63">
      <w:pPr>
        <w:pStyle w:val="Heading2"/>
      </w:pPr>
      <w:r>
        <w:t>PREPARATION</w:t>
      </w:r>
    </w:p>
    <w:p w14:paraId="64985894" w14:textId="77777777" w:rsidR="004D0A1D" w:rsidRDefault="004D0A1D" w:rsidP="004D0A1D">
      <w:pPr>
        <w:pStyle w:val="Heading3"/>
      </w:pPr>
      <w:r w:rsidRPr="004D0A1D">
        <w:t xml:space="preserve">Clean surface of </w:t>
      </w:r>
      <w:r w:rsidR="00C54DA4">
        <w:t>roof to receive vegetated roof system</w:t>
      </w:r>
      <w:r>
        <w:t>.</w:t>
      </w:r>
    </w:p>
    <w:p w14:paraId="438B1BC7" w14:textId="77777777" w:rsidR="004D0A1D" w:rsidRDefault="004D0A1D" w:rsidP="004D0A1D">
      <w:pPr>
        <w:pStyle w:val="Heading4"/>
      </w:pPr>
      <w:r w:rsidRPr="004D0A1D">
        <w:t xml:space="preserve">Remove screws, splinters and other excess materials </w:t>
      </w:r>
      <w:r>
        <w:t>from surface of roofing</w:t>
      </w:r>
      <w:r w:rsidRPr="004D0A1D">
        <w:t>.</w:t>
      </w:r>
    </w:p>
    <w:p w14:paraId="4AB57E5B" w14:textId="77777777" w:rsidR="004D0A1D" w:rsidRDefault="004D0A1D" w:rsidP="004D0A1D">
      <w:pPr>
        <w:pStyle w:val="Heading3"/>
      </w:pPr>
      <w:r w:rsidRPr="004D0A1D">
        <w:t>Protect roofing membrane traffic areas including corridors for transporting vegetated roofing system materials using 25 mm extruded polystyrene horizontal protection board covered with 13 mm plywood</w:t>
      </w:r>
      <w:r w:rsidR="00C54DA4">
        <w:t>.</w:t>
      </w:r>
    </w:p>
    <w:p w14:paraId="2FBD3377" w14:textId="77777777" w:rsidR="007248BE" w:rsidRDefault="007248BE" w:rsidP="00DD0D63">
      <w:pPr>
        <w:pStyle w:val="Heading3"/>
      </w:pPr>
      <w:r w:rsidRPr="007248BE">
        <w:lastRenderedPageBreak/>
        <w:t>Ensure underlying roof components are installed and tested in accordance with manufacturer’s written recommendations.</w:t>
      </w:r>
    </w:p>
    <w:p w14:paraId="086C1DDF" w14:textId="77777777" w:rsidR="00DD0D63" w:rsidRDefault="00775069" w:rsidP="00DD0D63">
      <w:pPr>
        <w:pStyle w:val="Heading3"/>
      </w:pPr>
      <w:r>
        <w:t xml:space="preserve">Ensure roof leakage test has been performed </w:t>
      </w:r>
      <w:r w:rsidR="00DD0D63">
        <w:t xml:space="preserve">as </w:t>
      </w:r>
      <w:r w:rsidR="004C4552">
        <w:t>directed</w:t>
      </w:r>
      <w:r w:rsidR="00DD0D63">
        <w:t xml:space="preserve"> by Consultant.</w:t>
      </w:r>
    </w:p>
    <w:p w14:paraId="36C2ABFC" w14:textId="77777777" w:rsidR="00DD0D63" w:rsidRPr="00DD0D63" w:rsidRDefault="00DD0D63" w:rsidP="00DD0D63">
      <w:pPr>
        <w:pStyle w:val="Heading4"/>
      </w:pPr>
      <w:r>
        <w:t xml:space="preserve">Consultant will advise if </w:t>
      </w:r>
      <w:r w:rsidR="00775069">
        <w:t>roof leakage test</w:t>
      </w:r>
      <w:r>
        <w:t xml:space="preserve"> is not required.</w:t>
      </w:r>
    </w:p>
    <w:p w14:paraId="654CB052" w14:textId="77777777" w:rsidR="007248BE" w:rsidRDefault="007248BE" w:rsidP="000E3A68">
      <w:pPr>
        <w:pStyle w:val="Heading2"/>
        <w:rPr>
          <w:lang w:val="en-US"/>
        </w:rPr>
      </w:pPr>
      <w:r>
        <w:rPr>
          <w:lang w:val="en-US"/>
        </w:rPr>
        <w:t>INSTALLATION - GENERAL</w:t>
      </w:r>
    </w:p>
    <w:p w14:paraId="4A152875" w14:textId="77777777" w:rsidR="007248BE" w:rsidRPr="007248BE" w:rsidRDefault="007248BE" w:rsidP="007248BE">
      <w:pPr>
        <w:pStyle w:val="Heading3"/>
        <w:rPr>
          <w:lang w:val="en-US"/>
        </w:rPr>
      </w:pPr>
      <w:r>
        <w:rPr>
          <w:lang w:val="en-US"/>
        </w:rPr>
        <w:t>Install vegetative roofing in accordance with supplier’s written recommendations</w:t>
      </w:r>
      <w:r>
        <w:t>.</w:t>
      </w:r>
    </w:p>
    <w:p w14:paraId="28BDF536" w14:textId="77777777" w:rsidR="009B70DD" w:rsidRPr="00E74240" w:rsidRDefault="007248BE" w:rsidP="009B70DD">
      <w:pPr>
        <w:pStyle w:val="Heading3"/>
        <w:rPr>
          <w:lang w:val="en-US"/>
        </w:rPr>
      </w:pPr>
      <w:r>
        <w:t xml:space="preserve">Ensure </w:t>
      </w:r>
      <w:r w:rsidRPr="007248BE">
        <w:t>vegetative free zone around roof drains and other penetrations.</w:t>
      </w:r>
    </w:p>
    <w:p w14:paraId="1A74D0E4" w14:textId="77777777" w:rsidR="00E74240" w:rsidRDefault="00E74240" w:rsidP="00E74240">
      <w:pPr>
        <w:pStyle w:val="Heading2"/>
        <w:rPr>
          <w:lang w:val="en-US"/>
        </w:rPr>
      </w:pPr>
      <w:r>
        <w:rPr>
          <w:lang w:val="en-US"/>
        </w:rPr>
        <w:t>INSTALLATION OVER PROTECTED MEMBRANE ROOFING SYSTEM</w:t>
      </w:r>
    </w:p>
    <w:p w14:paraId="0E7E7E1E" w14:textId="77777777" w:rsidR="0095004C" w:rsidRPr="009B70DD" w:rsidRDefault="00EB18A6" w:rsidP="0095004C">
      <w:pPr>
        <w:pStyle w:val="SpecNote"/>
        <w:rPr>
          <w:noProof/>
        </w:rPr>
      </w:pPr>
      <w:r>
        <w:rPr>
          <w:noProof/>
        </w:rPr>
        <w:t>Next Level</w:t>
      </w:r>
      <w:r w:rsidR="0095004C" w:rsidRPr="009B70DD">
        <w:rPr>
          <w:noProof/>
        </w:rPr>
        <w:t xml:space="preserve"> Guide Note: Indicate on the Drawings where the root barrier </w:t>
      </w:r>
      <w:r w:rsidR="00813A61">
        <w:rPr>
          <w:noProof/>
        </w:rPr>
        <w:t xml:space="preserve">is </w:t>
      </w:r>
      <w:r w:rsidR="0095004C" w:rsidRPr="009B70DD">
        <w:rPr>
          <w:noProof/>
        </w:rPr>
        <w:t>to be installed. For protected membrane roofing, the root barrier must be installed before the insulation.</w:t>
      </w:r>
    </w:p>
    <w:p w14:paraId="25B8FCB9" w14:textId="77777777" w:rsidR="007B042D" w:rsidRDefault="007B042D" w:rsidP="007B042D">
      <w:pPr>
        <w:pStyle w:val="Heading3"/>
        <w:rPr>
          <w:lang w:val="en-US"/>
        </w:rPr>
      </w:pPr>
      <w:r>
        <w:rPr>
          <w:lang w:val="en-US"/>
        </w:rPr>
        <w:t xml:space="preserve">Install root barrier over </w:t>
      </w:r>
      <w:r w:rsidR="00AB4D9F">
        <w:rPr>
          <w:lang w:val="en-US"/>
        </w:rPr>
        <w:t>roofing surface.</w:t>
      </w:r>
    </w:p>
    <w:p w14:paraId="44C4050C" w14:textId="77777777" w:rsidR="0095004C" w:rsidRDefault="0095004C" w:rsidP="0095004C">
      <w:pPr>
        <w:pStyle w:val="Heading4"/>
        <w:rPr>
          <w:lang w:val="en-US"/>
        </w:rPr>
      </w:pPr>
      <w:r>
        <w:rPr>
          <w:lang w:val="en-US"/>
        </w:rPr>
        <w:t>Overlap edges 300 mm minimum.</w:t>
      </w:r>
    </w:p>
    <w:p w14:paraId="2F026DE9" w14:textId="77777777" w:rsidR="009B70DD" w:rsidRDefault="009B70DD" w:rsidP="0095004C">
      <w:pPr>
        <w:pStyle w:val="Heading4"/>
        <w:rPr>
          <w:lang w:val="en-US"/>
        </w:rPr>
      </w:pPr>
      <w:r>
        <w:rPr>
          <w:lang w:val="en-US"/>
        </w:rPr>
        <w:t>Stagger root barrier roll ends to avoid creating continuo</w:t>
      </w:r>
      <w:r w:rsidR="008D607F">
        <w:rPr>
          <w:lang w:val="en-US"/>
        </w:rPr>
        <w:t>us perpendicular seam for adjacent rolls.</w:t>
      </w:r>
    </w:p>
    <w:p w14:paraId="0B3F413D" w14:textId="77777777" w:rsidR="009B70DD" w:rsidRDefault="009B70DD" w:rsidP="0095004C">
      <w:pPr>
        <w:pStyle w:val="Heading4"/>
        <w:rPr>
          <w:lang w:val="en-US"/>
        </w:rPr>
      </w:pPr>
      <w:r>
        <w:rPr>
          <w:lang w:val="en-US"/>
        </w:rPr>
        <w:t>Ensure root barrier continues under non-vegetated areas of roof and up sides of walls and parapet walls.</w:t>
      </w:r>
    </w:p>
    <w:p w14:paraId="14B6807A" w14:textId="77777777" w:rsidR="008D607F" w:rsidRDefault="009B70DD" w:rsidP="0095004C">
      <w:pPr>
        <w:pStyle w:val="Heading4"/>
        <w:rPr>
          <w:lang w:val="en-US"/>
        </w:rPr>
      </w:pPr>
      <w:r w:rsidRPr="008D607F">
        <w:rPr>
          <w:lang w:val="en-US"/>
        </w:rPr>
        <w:t xml:space="preserve">Cut to fit </w:t>
      </w:r>
      <w:r w:rsidR="008D607F" w:rsidRPr="008D607F">
        <w:rPr>
          <w:lang w:val="en-US"/>
        </w:rPr>
        <w:t>tightly</w:t>
      </w:r>
      <w:r w:rsidRPr="008D607F">
        <w:rPr>
          <w:lang w:val="en-US"/>
        </w:rPr>
        <w:t xml:space="preserve"> around roof penetrations.</w:t>
      </w:r>
    </w:p>
    <w:p w14:paraId="386B8E74" w14:textId="77777777" w:rsidR="00A52A3E" w:rsidRDefault="00A52A3E" w:rsidP="00A52A3E">
      <w:pPr>
        <w:pStyle w:val="Heading4"/>
        <w:rPr>
          <w:lang w:val="en-US"/>
        </w:rPr>
      </w:pPr>
      <w:r>
        <w:rPr>
          <w:lang w:val="en-US"/>
        </w:rPr>
        <w:t xml:space="preserve">Cut root barrier to prevent blocking at </w:t>
      </w:r>
      <w:r w:rsidR="00E425C1">
        <w:rPr>
          <w:lang w:val="en-US"/>
        </w:rPr>
        <w:t>overflow scuppers and</w:t>
      </w:r>
      <w:r>
        <w:rPr>
          <w:lang w:val="en-US"/>
        </w:rPr>
        <w:t xml:space="preserve"> vegetated roof termination.</w:t>
      </w:r>
    </w:p>
    <w:p w14:paraId="1144D295" w14:textId="77777777" w:rsidR="00FB58EE" w:rsidRPr="001710FE" w:rsidRDefault="00FB58EE" w:rsidP="00FB58EE">
      <w:pPr>
        <w:pStyle w:val="SpecNote"/>
        <w:keepLines/>
      </w:pPr>
      <w:r>
        <w:t>Next Level</w:t>
      </w:r>
      <w:r w:rsidRPr="001710FE">
        <w:t xml:space="preserve"> Guide Note: Verify the number and title of the specification section that identifies </w:t>
      </w:r>
      <w:r>
        <w:t>insulation</w:t>
      </w:r>
      <w:r w:rsidRPr="001710FE">
        <w:t xml:space="preserve"> requirements.</w:t>
      </w:r>
    </w:p>
    <w:p w14:paraId="184F5AD3" w14:textId="77777777" w:rsidR="008F0706" w:rsidRDefault="00735645" w:rsidP="008F0706">
      <w:pPr>
        <w:pStyle w:val="Heading3"/>
        <w:rPr>
          <w:lang w:val="en-US"/>
        </w:rPr>
      </w:pPr>
      <w:r>
        <w:rPr>
          <w:lang w:val="en-US"/>
        </w:rPr>
        <w:t xml:space="preserve">Install </w:t>
      </w:r>
      <w:r w:rsidR="008F0706">
        <w:rPr>
          <w:lang w:val="en-US"/>
        </w:rPr>
        <w:t xml:space="preserve">roofing components including insulation </w:t>
      </w:r>
      <w:r w:rsidR="00FB58EE">
        <w:rPr>
          <w:lang w:val="en-US"/>
        </w:rPr>
        <w:t>and stone ballast</w:t>
      </w:r>
      <w:r w:rsidR="008F0706">
        <w:rPr>
          <w:lang w:val="en-US"/>
        </w:rPr>
        <w:t xml:space="preserve"> before installation of</w:t>
      </w:r>
      <w:r w:rsidR="00CD6934">
        <w:rPr>
          <w:lang w:val="en-US"/>
        </w:rPr>
        <w:t xml:space="preserve"> water retention materials</w:t>
      </w:r>
      <w:r w:rsidR="00C10662">
        <w:rPr>
          <w:lang w:val="en-US"/>
        </w:rPr>
        <w:t xml:space="preserve">, and in accordance with </w:t>
      </w:r>
      <w:r w:rsidR="00C10662" w:rsidRPr="00156D85">
        <w:t xml:space="preserve">Section </w:t>
      </w:r>
      <w:r w:rsidR="00C10662">
        <w:t>[</w:t>
      </w:r>
      <w:r w:rsidR="00C10662" w:rsidRPr="00156D85">
        <w:t>07 21 13 – Board Insulation</w:t>
      </w:r>
      <w:r w:rsidR="00C10662">
        <w:t>].</w:t>
      </w:r>
    </w:p>
    <w:p w14:paraId="375C0913" w14:textId="77777777" w:rsidR="00313A1B" w:rsidRPr="001710FE" w:rsidRDefault="00EB18A6" w:rsidP="00313A1B">
      <w:pPr>
        <w:pStyle w:val="SpecNote"/>
        <w:keepLines/>
      </w:pPr>
      <w:r>
        <w:t>Next Level</w:t>
      </w:r>
      <w:r w:rsidR="00313A1B" w:rsidRPr="001710FE">
        <w:t xml:space="preserve"> Guide Note: Verify the number and title of the specification section that identifies </w:t>
      </w:r>
      <w:r w:rsidR="00313A1B">
        <w:t xml:space="preserve">stone ballast </w:t>
      </w:r>
      <w:r w:rsidR="00313A1B" w:rsidRPr="001710FE">
        <w:t>requirements.</w:t>
      </w:r>
    </w:p>
    <w:p w14:paraId="60D4EF1F" w14:textId="77777777" w:rsidR="008C28CB" w:rsidRPr="0066784B" w:rsidRDefault="008C28CB" w:rsidP="008F0706">
      <w:pPr>
        <w:pStyle w:val="Heading3"/>
        <w:rPr>
          <w:lang w:val="en-US"/>
        </w:rPr>
      </w:pPr>
      <w:r>
        <w:t>Install stone ballast in accordance with Section [07 55 00 - Protected Membrane Roofing].</w:t>
      </w:r>
    </w:p>
    <w:p w14:paraId="63E67491" w14:textId="77777777" w:rsidR="00F669E6" w:rsidRDefault="00F669E6" w:rsidP="00F669E6">
      <w:pPr>
        <w:pStyle w:val="Heading3"/>
      </w:pPr>
      <w:r w:rsidRPr="00BB75CF">
        <w:t xml:space="preserve">Install </w:t>
      </w:r>
      <w:r w:rsidR="008248F4">
        <w:t>drain box and lid</w:t>
      </w:r>
      <w:r w:rsidRPr="00BB75CF">
        <w:t xml:space="preserve"> with base flange flush on </w:t>
      </w:r>
      <w:r w:rsidR="004A2997">
        <w:t xml:space="preserve">insulation/roofing filter fabric layer </w:t>
      </w:r>
      <w:r w:rsidRPr="00BB75CF">
        <w:t>over drains.</w:t>
      </w:r>
    </w:p>
    <w:p w14:paraId="1B12C5A1" w14:textId="77777777" w:rsidR="00AF3FA7" w:rsidRDefault="00AF3FA7" w:rsidP="00AF3FA7">
      <w:pPr>
        <w:pStyle w:val="Heading3"/>
      </w:pPr>
      <w:r w:rsidRPr="001E1A15">
        <w:t>Edging:</w:t>
      </w:r>
    </w:p>
    <w:p w14:paraId="3A347AFE" w14:textId="77777777" w:rsidR="00AF3FA7" w:rsidRPr="00AF3FA7" w:rsidRDefault="00AF3FA7" w:rsidP="00AF3FA7">
      <w:pPr>
        <w:pStyle w:val="Heading3"/>
        <w:numPr>
          <w:ilvl w:val="3"/>
          <w:numId w:val="7"/>
        </w:numPr>
        <w:rPr>
          <w:lang w:val="x-none"/>
        </w:rPr>
      </w:pPr>
      <w:r w:rsidRPr="00AF3FA7">
        <w:rPr>
          <w:lang w:val="x-none"/>
        </w:rPr>
        <w:t xml:space="preserve">Install edge with base flange flush on </w:t>
      </w:r>
      <w:r w:rsidR="004A2997">
        <w:t xml:space="preserve">insulation/roofing filter fabric </w:t>
      </w:r>
      <w:r w:rsidRPr="00AF3FA7">
        <w:rPr>
          <w:lang w:val="x-none"/>
        </w:rPr>
        <w:t>layer along designated areas separating vegetated areas from non-vegetated.</w:t>
      </w:r>
    </w:p>
    <w:p w14:paraId="0A5F4362" w14:textId="77777777" w:rsidR="00AF3FA7" w:rsidRPr="00AF3FA7" w:rsidRDefault="00AF3FA7" w:rsidP="00AF3FA7">
      <w:pPr>
        <w:pStyle w:val="Heading3"/>
        <w:numPr>
          <w:ilvl w:val="3"/>
          <w:numId w:val="7"/>
        </w:numPr>
        <w:rPr>
          <w:lang w:val="x-none"/>
        </w:rPr>
      </w:pPr>
      <w:r w:rsidRPr="00AF3FA7">
        <w:rPr>
          <w:lang w:val="x-none"/>
        </w:rPr>
        <w:t>Face edging with bottom flange towards vegetated area to ensure edging is held in place by weight of vegetated system.</w:t>
      </w:r>
    </w:p>
    <w:p w14:paraId="03A8C9AB" w14:textId="77777777" w:rsidR="00AF3FA7" w:rsidRPr="00AF3FA7" w:rsidRDefault="00AF3FA7" w:rsidP="00AF3FA7">
      <w:pPr>
        <w:pStyle w:val="Heading3"/>
        <w:numPr>
          <w:ilvl w:val="3"/>
          <w:numId w:val="7"/>
        </w:numPr>
        <w:rPr>
          <w:lang w:val="x-none"/>
        </w:rPr>
      </w:pPr>
      <w:r w:rsidRPr="00AF3FA7">
        <w:rPr>
          <w:lang w:val="x-none"/>
        </w:rPr>
        <w:t>Connect edging strips with connecting plates.</w:t>
      </w:r>
    </w:p>
    <w:p w14:paraId="7D4D4809" w14:textId="77777777" w:rsidR="00EB41A0" w:rsidRDefault="00EB41A0" w:rsidP="00EB41A0">
      <w:pPr>
        <w:pStyle w:val="Heading3"/>
        <w:rPr>
          <w:noProof/>
        </w:rPr>
      </w:pPr>
      <w:r>
        <w:t>Water Retention Materials:</w:t>
      </w:r>
    </w:p>
    <w:p w14:paraId="18D173D6" w14:textId="79024875" w:rsidR="00EB41A0" w:rsidRDefault="00EB41A0" w:rsidP="00EB41A0">
      <w:pPr>
        <w:pStyle w:val="Heading4"/>
      </w:pPr>
      <w:r w:rsidRPr="00F31057">
        <w:t xml:space="preserve">Install </w:t>
      </w:r>
      <w:del w:id="29" w:author="James Weldon" w:date="2020-06-11T15:28:00Z">
        <w:r>
          <w:delText>two</w:delText>
        </w:r>
      </w:del>
      <w:ins w:id="30" w:author="James Weldon" w:date="2020-06-11T15:28:00Z">
        <w:r>
          <w:t>t</w:t>
        </w:r>
        <w:r w:rsidR="007A0B0B">
          <w:rPr>
            <w:lang w:val="en-CA"/>
          </w:rPr>
          <w:t>hree</w:t>
        </w:r>
      </w:ins>
      <w:r>
        <w:t xml:space="preserve"> layers of water r</w:t>
      </w:r>
      <w:r w:rsidRPr="00F31057">
        <w:t xml:space="preserve">etention fleece on top of </w:t>
      </w:r>
      <w:r>
        <w:t>stone ballast.</w:t>
      </w:r>
    </w:p>
    <w:p w14:paraId="3655A83E" w14:textId="77777777" w:rsidR="00EB41A0" w:rsidRDefault="00EB41A0" w:rsidP="00EB41A0">
      <w:pPr>
        <w:pStyle w:val="Heading5"/>
      </w:pPr>
      <w:r w:rsidRPr="00F31057">
        <w:t xml:space="preserve">Overlap </w:t>
      </w:r>
      <w:r>
        <w:t xml:space="preserve">first layer of </w:t>
      </w:r>
      <w:r w:rsidRPr="00F31057">
        <w:t>fleece 50</w:t>
      </w:r>
      <w:r>
        <w:t xml:space="preserve"> </w:t>
      </w:r>
      <w:r w:rsidRPr="00F31057">
        <w:t xml:space="preserve">mm </w:t>
      </w:r>
      <w:r>
        <w:t xml:space="preserve">minimum </w:t>
      </w:r>
      <w:r w:rsidRPr="00F31057">
        <w:t xml:space="preserve">between </w:t>
      </w:r>
      <w:r>
        <w:t>adjacent rows.</w:t>
      </w:r>
    </w:p>
    <w:p w14:paraId="0F2421A7" w14:textId="77777777" w:rsidR="00EB41A0" w:rsidRDefault="00EB41A0" w:rsidP="00EB41A0">
      <w:pPr>
        <w:pStyle w:val="Heading6"/>
      </w:pPr>
      <w:r w:rsidRPr="001E1A15">
        <w:t>Stagger ends of adjacent rolls 1.8 m minimum during installation to avoid continuous perpendicular seams.</w:t>
      </w:r>
    </w:p>
    <w:p w14:paraId="782BAFF3" w14:textId="77777777" w:rsidR="00EB41A0" w:rsidRDefault="00EB41A0" w:rsidP="00EB41A0">
      <w:pPr>
        <w:pStyle w:val="Heading6"/>
        <w:rPr>
          <w:noProof/>
        </w:rPr>
      </w:pPr>
      <w:r w:rsidRPr="001E1A15">
        <w:t>Cut to fit tightly along roof penetrations.</w:t>
      </w:r>
      <w:r>
        <w:rPr>
          <w:noProof/>
        </w:rPr>
        <w:t xml:space="preserve"> </w:t>
      </w:r>
    </w:p>
    <w:p w14:paraId="3F09E487" w14:textId="77777777" w:rsidR="00EB41A0" w:rsidRDefault="00EB41A0" w:rsidP="00EB41A0">
      <w:pPr>
        <w:pStyle w:val="Heading5"/>
      </w:pPr>
      <w:r>
        <w:t>Install second layer of fleece using butt joints with no overlap.</w:t>
      </w:r>
    </w:p>
    <w:p w14:paraId="7990F491" w14:textId="77777777" w:rsidR="00EB41A0" w:rsidRDefault="00EB41A0" w:rsidP="00EB41A0">
      <w:pPr>
        <w:pStyle w:val="Heading6"/>
      </w:pPr>
      <w:r>
        <w:lastRenderedPageBreak/>
        <w:t xml:space="preserve">Stagger ends </w:t>
      </w:r>
      <w:r w:rsidRPr="00F31057">
        <w:t xml:space="preserve">of adjacent rolls 1.8 m </w:t>
      </w:r>
      <w:r>
        <w:t xml:space="preserve">minimum </w:t>
      </w:r>
      <w:r w:rsidRPr="00F31057">
        <w:t xml:space="preserve">during installation to avoid </w:t>
      </w:r>
      <w:r>
        <w:t>continuous perpendicular seams.</w:t>
      </w:r>
    </w:p>
    <w:p w14:paraId="49036399" w14:textId="77777777" w:rsidR="00EB41A0" w:rsidRDefault="00EB41A0" w:rsidP="00EB41A0">
      <w:pPr>
        <w:pStyle w:val="Heading6"/>
      </w:pPr>
      <w:r w:rsidRPr="00F31057">
        <w:t xml:space="preserve">Cut to fit </w:t>
      </w:r>
      <w:r>
        <w:t xml:space="preserve">tightly </w:t>
      </w:r>
      <w:r w:rsidRPr="00F31057">
        <w:t>along roof penetrations</w:t>
      </w:r>
    </w:p>
    <w:p w14:paraId="2210C76A" w14:textId="77777777" w:rsidR="00EB41A0" w:rsidRDefault="00EB41A0" w:rsidP="00EB41A0">
      <w:pPr>
        <w:pStyle w:val="Heading5"/>
        <w:rPr>
          <w:del w:id="31" w:author="Sasha Aguilera" w:date="2020-06-11T15:28:00Z"/>
        </w:rPr>
      </w:pPr>
      <w:del w:id="32" w:author="Sasha Aguilera" w:date="2020-06-11T15:28:00Z">
        <w:r>
          <w:delText xml:space="preserve">Install </w:delText>
        </w:r>
        <w:r>
          <w:rPr>
            <w:lang w:val="en-CA"/>
          </w:rPr>
          <w:delText>third</w:delText>
        </w:r>
        <w:r>
          <w:delText xml:space="preserve"> layer of fleece using butt joints with no overlap.</w:delText>
        </w:r>
      </w:del>
    </w:p>
    <w:p w14:paraId="78BEF762" w14:textId="77777777" w:rsidR="00EB41A0" w:rsidRDefault="00EB41A0" w:rsidP="00EB41A0">
      <w:pPr>
        <w:pStyle w:val="Heading6"/>
        <w:rPr>
          <w:del w:id="33" w:author="Sasha Aguilera" w:date="2020-06-11T15:28:00Z"/>
        </w:rPr>
      </w:pPr>
      <w:del w:id="34" w:author="Sasha Aguilera" w:date="2020-06-11T15:28:00Z">
        <w:r>
          <w:delText xml:space="preserve">Stagger ends </w:delText>
        </w:r>
        <w:r w:rsidRPr="00F31057">
          <w:delText xml:space="preserve">of adjacent rolls 1.8 m </w:delText>
        </w:r>
        <w:r>
          <w:delText xml:space="preserve">minimum </w:delText>
        </w:r>
        <w:r w:rsidRPr="00F31057">
          <w:delText xml:space="preserve">during installation to avoid </w:delText>
        </w:r>
        <w:r>
          <w:delText>continuous perpendicular seams.</w:delText>
        </w:r>
      </w:del>
    </w:p>
    <w:p w14:paraId="51256E8D" w14:textId="77777777" w:rsidR="00EB41A0" w:rsidRDefault="00EB41A0" w:rsidP="00EB41A0">
      <w:pPr>
        <w:pStyle w:val="Heading6"/>
        <w:rPr>
          <w:del w:id="35" w:author="Sasha Aguilera" w:date="2020-06-11T15:28:00Z"/>
        </w:rPr>
      </w:pPr>
      <w:del w:id="36" w:author="Sasha Aguilera" w:date="2020-06-11T15:28:00Z">
        <w:r w:rsidRPr="00F31057">
          <w:delText xml:space="preserve">Cut to fit </w:delText>
        </w:r>
        <w:r>
          <w:delText xml:space="preserve">tightly </w:delText>
        </w:r>
        <w:r w:rsidRPr="00F31057">
          <w:delText>along roof penetrations</w:delText>
        </w:r>
      </w:del>
    </w:p>
    <w:p w14:paraId="240EEC1E" w14:textId="77777777" w:rsidR="00EB41A0" w:rsidRDefault="00EB41A0" w:rsidP="00EB41A0">
      <w:pPr>
        <w:pStyle w:val="Heading6"/>
        <w:numPr>
          <w:ilvl w:val="0"/>
          <w:numId w:val="0"/>
        </w:numPr>
        <w:ind w:left="3600"/>
        <w:rPr>
          <w:del w:id="37" w:author="Sasha Aguilera" w:date="2020-06-11T15:28:00Z"/>
        </w:rPr>
      </w:pPr>
    </w:p>
    <w:p w14:paraId="6B850D04" w14:textId="77777777" w:rsidR="000E47EF" w:rsidRDefault="0051052B" w:rsidP="00EB41A0">
      <w:pPr>
        <w:pStyle w:val="Heading2"/>
      </w:pPr>
      <w:r>
        <w:t>VEGETATION</w:t>
      </w:r>
    </w:p>
    <w:p w14:paraId="6A5155A6" w14:textId="77777777" w:rsidR="00813A61" w:rsidRDefault="00813A61" w:rsidP="0051052B">
      <w:pPr>
        <w:pStyle w:val="Heading3"/>
      </w:pPr>
      <w:r>
        <w:t>Vegetated Mat Installation: Install vegetated mat for extensive vegetated roofing system.</w:t>
      </w:r>
    </w:p>
    <w:p w14:paraId="4D4FC39B" w14:textId="77777777" w:rsidR="00757529" w:rsidRDefault="00757529" w:rsidP="000D6CA4">
      <w:pPr>
        <w:pStyle w:val="Heading4"/>
      </w:pPr>
      <w:r>
        <w:t>Saturate base layers immediately before installation of vegetated mats</w:t>
      </w:r>
      <w:r w:rsidR="000D6CA4">
        <w:t>.</w:t>
      </w:r>
    </w:p>
    <w:p w14:paraId="080FE648" w14:textId="77777777" w:rsidR="00C65D10" w:rsidRDefault="00C65D10" w:rsidP="00C65D10">
      <w:pPr>
        <w:pStyle w:val="Heading4"/>
      </w:pPr>
      <w:r>
        <w:t>Stagger mats by approximately half lengths to avoid alignment of end seams across rows.</w:t>
      </w:r>
    </w:p>
    <w:p w14:paraId="65020AE1" w14:textId="77777777" w:rsidR="00C65D10" w:rsidRPr="00C65D10" w:rsidRDefault="00C65D10" w:rsidP="000D6CA4">
      <w:pPr>
        <w:pStyle w:val="Heading4"/>
      </w:pPr>
      <w:r>
        <w:rPr>
          <w:lang w:val="en-CA"/>
        </w:rPr>
        <w:t xml:space="preserve">Cut and fit to edge of non-vegetated border zone along roof edge and around penetrations. </w:t>
      </w:r>
    </w:p>
    <w:p w14:paraId="1A6858D2" w14:textId="77777777" w:rsidR="00C65D10" w:rsidRDefault="00C65D10" w:rsidP="000D6CA4">
      <w:pPr>
        <w:pStyle w:val="Heading4"/>
      </w:pPr>
      <w:r>
        <w:rPr>
          <w:lang w:val="en-CA"/>
        </w:rPr>
        <w:t>Butt vegetation mats together tightly.</w:t>
      </w:r>
    </w:p>
    <w:p w14:paraId="3024262A" w14:textId="77777777" w:rsidR="000D6CA4" w:rsidRDefault="009A1A21" w:rsidP="000D6CA4">
      <w:pPr>
        <w:pStyle w:val="Heading4"/>
      </w:pPr>
      <w:r>
        <w:t>Overlap</w:t>
      </w:r>
      <w:r w:rsidR="000D6CA4">
        <w:t xml:space="preserve"> mats </w:t>
      </w:r>
      <w:r>
        <w:t>on</w:t>
      </w:r>
      <w:r w:rsidR="000D6CA4">
        <w:t xml:space="preserve"> fabric edge of preceding mat and </w:t>
      </w:r>
      <w:r>
        <w:t xml:space="preserve">butt </w:t>
      </w:r>
      <w:r w:rsidR="000D6CA4">
        <w:t>vegetation layers of mats together.</w:t>
      </w:r>
    </w:p>
    <w:p w14:paraId="75D8E3BC" w14:textId="77777777" w:rsidR="00330662" w:rsidRDefault="00330662" w:rsidP="00330662">
      <w:pPr>
        <w:pStyle w:val="Heading4"/>
      </w:pPr>
      <w:r>
        <w:t xml:space="preserve">Apply top dressing of </w:t>
      </w:r>
      <w:r w:rsidR="001903D9">
        <w:t>grow</w:t>
      </w:r>
      <w:r w:rsidR="001903D9">
        <w:rPr>
          <w:lang w:val="en-CA"/>
        </w:rPr>
        <w:t>ing</w:t>
      </w:r>
      <w:r w:rsidR="001903D9">
        <w:t xml:space="preserve"> </w:t>
      </w:r>
      <w:r>
        <w:t xml:space="preserve">media along vegetation mat seams, </w:t>
      </w:r>
      <w:r w:rsidR="004D46B7">
        <w:t>and anywhere</w:t>
      </w:r>
      <w:r>
        <w:t xml:space="preserve"> </w:t>
      </w:r>
      <w:r w:rsidR="001903D9">
        <w:t>grow</w:t>
      </w:r>
      <w:r w:rsidR="001903D9">
        <w:rPr>
          <w:lang w:val="en-CA"/>
        </w:rPr>
        <w:t>ing</w:t>
      </w:r>
      <w:r w:rsidR="001903D9">
        <w:t xml:space="preserve"> </w:t>
      </w:r>
      <w:r>
        <w:t>media was lost during transport and handling and where directed by Consultant.</w:t>
      </w:r>
    </w:p>
    <w:p w14:paraId="1CA59245" w14:textId="77777777" w:rsidR="0041695E" w:rsidRDefault="00330662" w:rsidP="002A1B07">
      <w:pPr>
        <w:pStyle w:val="Heading3"/>
        <w:rPr>
          <w:noProof/>
        </w:rPr>
      </w:pPr>
      <w:r>
        <w:t xml:space="preserve">After </w:t>
      </w:r>
      <w:r w:rsidR="005E54DA">
        <w:t>completion,</w:t>
      </w:r>
      <w:r>
        <w:t xml:space="preserve"> thoroughly water </w:t>
      </w:r>
      <w:r w:rsidR="0041695E">
        <w:t>newly installed vegetation</w:t>
      </w:r>
      <w:r>
        <w:t>.</w:t>
      </w:r>
    </w:p>
    <w:p w14:paraId="16E914FF" w14:textId="77777777" w:rsidR="0041695E" w:rsidRDefault="0041695E" w:rsidP="0041695E">
      <w:pPr>
        <w:pStyle w:val="Heading2"/>
      </w:pPr>
      <w:r>
        <w:t>STONE BALLAST</w:t>
      </w:r>
      <w:r w:rsidR="001D30F9">
        <w:t xml:space="preserve"> AND BORDER</w:t>
      </w:r>
    </w:p>
    <w:p w14:paraId="06D72965" w14:textId="77777777" w:rsidR="000423F5" w:rsidRPr="007F6016" w:rsidRDefault="00704EF0" w:rsidP="007D691D">
      <w:pPr>
        <w:pStyle w:val="Heading3"/>
      </w:pPr>
      <w:r w:rsidRPr="007F6016">
        <w:t>Distribute stone ballast,</w:t>
      </w:r>
      <w:r w:rsidR="00E503FF" w:rsidRPr="007F6016">
        <w:t xml:space="preserve"> concrete </w:t>
      </w:r>
      <w:r w:rsidR="007F6016" w:rsidRPr="007F6016">
        <w:t xml:space="preserve">and/or </w:t>
      </w:r>
      <w:r w:rsidRPr="007F6016">
        <w:t xml:space="preserve">pavers, </w:t>
      </w:r>
      <w:r w:rsidR="00E503FF" w:rsidRPr="007F6016">
        <w:t xml:space="preserve">in non-vegetated border areas as indicated. </w:t>
      </w:r>
    </w:p>
    <w:p w14:paraId="075BC85C" w14:textId="77777777" w:rsidR="000423F5" w:rsidRPr="007F6016" w:rsidRDefault="000423F5" w:rsidP="000423F5">
      <w:pPr>
        <w:pStyle w:val="Heading3"/>
      </w:pPr>
      <w:r w:rsidRPr="007F6016">
        <w:t>Stone ballast or concrete paver blocks must exceed height of vegetated roof system by 6 mm minimum.</w:t>
      </w:r>
    </w:p>
    <w:p w14:paraId="67221B88" w14:textId="77777777" w:rsidR="002539CE" w:rsidRDefault="002539CE" w:rsidP="002539CE">
      <w:pPr>
        <w:pStyle w:val="Heading2"/>
      </w:pPr>
      <w:r w:rsidRPr="002539CE">
        <w:t>ROOF EDGES, DRAINS, AND OTHER PENETRATIONS</w:t>
      </w:r>
    </w:p>
    <w:p w14:paraId="22870D65" w14:textId="77777777" w:rsidR="002539CE" w:rsidRDefault="002539CE" w:rsidP="002539CE">
      <w:pPr>
        <w:pStyle w:val="Heading3"/>
      </w:pPr>
      <w:r>
        <w:t xml:space="preserve">Maintain 300 mm minimum between vegetation and parapet, roof edge, drains, </w:t>
      </w:r>
      <w:proofErr w:type="gramStart"/>
      <w:r>
        <w:t>vents</w:t>
      </w:r>
      <w:proofErr w:type="gramEnd"/>
      <w:r>
        <w:t xml:space="preserve"> and other roof penetrations.</w:t>
      </w:r>
    </w:p>
    <w:p w14:paraId="32199F21" w14:textId="77777777" w:rsidR="00813A61" w:rsidRDefault="002539CE" w:rsidP="002539CE">
      <w:pPr>
        <w:pStyle w:val="Heading3"/>
      </w:pPr>
      <w:r>
        <w:t xml:space="preserve">Ensure vegetation and growing substrates have fixed boundary such as edging strip, concrete curb, </w:t>
      </w:r>
      <w:proofErr w:type="gramStart"/>
      <w:r>
        <w:t>stones</w:t>
      </w:r>
      <w:proofErr w:type="gramEnd"/>
      <w:r>
        <w:t xml:space="preserve"> or </w:t>
      </w:r>
      <w:r w:rsidR="00813A61">
        <w:t xml:space="preserve">concrete </w:t>
      </w:r>
      <w:r>
        <w:t>pavers.</w:t>
      </w:r>
    </w:p>
    <w:p w14:paraId="1BFA7AC0" w14:textId="77777777" w:rsidR="002539CE" w:rsidRPr="007F6016" w:rsidRDefault="00813A61" w:rsidP="002539CE">
      <w:pPr>
        <w:pStyle w:val="Heading3"/>
      </w:pPr>
      <w:r w:rsidRPr="007F6016">
        <w:t>Ensure a</w:t>
      </w:r>
      <w:r w:rsidR="009F7025" w:rsidRPr="007F6016">
        <w:t xml:space="preserve">ll fixed </w:t>
      </w:r>
      <w:r w:rsidR="000423F5" w:rsidRPr="007F6016">
        <w:t xml:space="preserve">vegetative </w:t>
      </w:r>
      <w:r w:rsidR="009F7025" w:rsidRPr="007F6016">
        <w:t>boundari</w:t>
      </w:r>
      <w:r w:rsidR="000423F5" w:rsidRPr="007F6016">
        <w:t xml:space="preserve">es </w:t>
      </w:r>
      <w:r w:rsidR="009F7025" w:rsidRPr="007F6016">
        <w:t>exceed heigh</w:t>
      </w:r>
      <w:r w:rsidR="00916D90" w:rsidRPr="007F6016">
        <w:t xml:space="preserve">t of vegetated roof system by 6 </w:t>
      </w:r>
      <w:r w:rsidR="009F7025" w:rsidRPr="007F6016">
        <w:t>mm</w:t>
      </w:r>
      <w:r w:rsidRPr="007F6016">
        <w:t xml:space="preserve"> minimum</w:t>
      </w:r>
      <w:r w:rsidR="009F7025" w:rsidRPr="007F6016">
        <w:t>.</w:t>
      </w:r>
    </w:p>
    <w:p w14:paraId="7343CF58" w14:textId="77777777" w:rsidR="00A52A3E" w:rsidRPr="001710FE" w:rsidRDefault="00EB18A6" w:rsidP="00A52A3E">
      <w:pPr>
        <w:pStyle w:val="SpecNote"/>
        <w:keepLines/>
      </w:pPr>
      <w:r>
        <w:t>Next Level</w:t>
      </w:r>
      <w:r w:rsidR="00A52A3E" w:rsidRPr="001710FE">
        <w:t xml:space="preserve"> Guide Note: </w:t>
      </w:r>
      <w:r w:rsidR="00483B36">
        <w:t xml:space="preserve">Retain the following paragraph if roof pavers are required. </w:t>
      </w:r>
      <w:r w:rsidR="00A52A3E" w:rsidRPr="001710FE">
        <w:t xml:space="preserve">Verify the number and title of the specification section that identifies </w:t>
      </w:r>
      <w:r w:rsidR="00A52A3E">
        <w:t>roof paver</w:t>
      </w:r>
      <w:r w:rsidR="00A52A3E" w:rsidRPr="001710FE">
        <w:t xml:space="preserve"> requirements.</w:t>
      </w:r>
    </w:p>
    <w:p w14:paraId="0B765AA2" w14:textId="77777777" w:rsidR="00107D23" w:rsidRDefault="00107D23" w:rsidP="00107D23">
      <w:pPr>
        <w:pStyle w:val="Heading4"/>
      </w:pPr>
      <w:r>
        <w:t>Install concrete pavers in accordance with Section [07 76 00 - Roof Pavers].</w:t>
      </w:r>
    </w:p>
    <w:p w14:paraId="567FAF79" w14:textId="77777777" w:rsidR="00CC6D2B" w:rsidRDefault="00CC6D2B" w:rsidP="00CC6D2B">
      <w:pPr>
        <w:pStyle w:val="Heading2"/>
      </w:pPr>
      <w:r>
        <w:t>IRRIGATION</w:t>
      </w:r>
    </w:p>
    <w:p w14:paraId="7B7B9EC1" w14:textId="77777777" w:rsidR="007E2DB8" w:rsidRDefault="007E2DB8" w:rsidP="007E2DB8">
      <w:pPr>
        <w:pStyle w:val="Heading3"/>
      </w:pPr>
      <w:r>
        <w:t>Ensure appropriate extensive irrigation method is provided to meet Project requirements.</w:t>
      </w:r>
    </w:p>
    <w:p w14:paraId="50863E3C" w14:textId="77777777" w:rsidR="007E2DB8" w:rsidRDefault="007E2DB8" w:rsidP="007E2DB8">
      <w:pPr>
        <w:pStyle w:val="Heading3"/>
        <w:rPr>
          <w:ins w:id="38" w:author="James Weldon" w:date="2020-06-11T15:28:00Z"/>
        </w:rPr>
      </w:pPr>
      <w:ins w:id="39" w:author="James Weldon" w:date="2020-06-11T15:28:00Z">
        <w:r>
          <w:t xml:space="preserve">Use only irrigation system installers with minimum two years documented experience with work </w:t>
        </w:r>
        <w:proofErr w:type="gramStart"/>
        <w:r>
          <w:t>similar to</w:t>
        </w:r>
        <w:proofErr w:type="gramEnd"/>
        <w:r>
          <w:t xml:space="preserve"> work of this section.</w:t>
        </w:r>
      </w:ins>
    </w:p>
    <w:p w14:paraId="490E61D5" w14:textId="77777777" w:rsidR="007E2DB8" w:rsidRPr="00846273" w:rsidRDefault="007E2DB8" w:rsidP="007E2DB8">
      <w:pPr>
        <w:pStyle w:val="SpecNote"/>
        <w:keepLines/>
        <w:pBdr>
          <w:left w:val="double" w:sz="6" w:space="4" w:color="0080FF"/>
        </w:pBdr>
        <w:rPr>
          <w:ins w:id="40" w:author="James Weldon" w:date="2020-06-11T15:28:00Z"/>
        </w:rPr>
      </w:pPr>
      <w:ins w:id="41" w:author="James Weldon" w:date="2020-06-11T15:28:00Z">
        <w:r>
          <w:lastRenderedPageBreak/>
          <w:t>Next Level Guide Note: Retain the following only if specifying an irrigation system.</w:t>
        </w:r>
      </w:ins>
    </w:p>
    <w:p w14:paraId="47CC00A5" w14:textId="77777777" w:rsidR="008944D9" w:rsidRPr="00DC5C0D" w:rsidRDefault="008944D9" w:rsidP="008944D9">
      <w:pPr>
        <w:pStyle w:val="Heading2"/>
        <w:rPr>
          <w:noProof/>
        </w:rPr>
      </w:pPr>
      <w:r w:rsidRPr="00DC5C0D">
        <w:rPr>
          <w:noProof/>
        </w:rPr>
        <w:t>FIELD QUALITY CONTROL</w:t>
      </w:r>
    </w:p>
    <w:p w14:paraId="784192BA" w14:textId="77777777" w:rsidR="008944D9" w:rsidRPr="00DC5C0D" w:rsidRDefault="008944D9" w:rsidP="008944D9">
      <w:pPr>
        <w:pStyle w:val="Heading3"/>
        <w:rPr>
          <w:noProof/>
        </w:rPr>
      </w:pPr>
      <w:r w:rsidRPr="00DC5C0D">
        <w:rPr>
          <w:noProof/>
        </w:rPr>
        <w:t>Field Inspection: Co-ordinate field inspection in accordance with Section 01 40 00 </w:t>
      </w:r>
      <w:r w:rsidRPr="00DC5C0D">
        <w:rPr>
          <w:noProof/>
        </w:rPr>
        <w:noBreakHyphen/>
        <w:t> Quality Requirements.</w:t>
      </w:r>
    </w:p>
    <w:p w14:paraId="06A6F324" w14:textId="77777777" w:rsidR="008944D9" w:rsidRPr="00721C81" w:rsidRDefault="00EB18A6" w:rsidP="008944D9">
      <w:pPr>
        <w:pStyle w:val="SpecNote"/>
        <w:keepLines/>
        <w:rPr>
          <w:noProof/>
        </w:rPr>
      </w:pPr>
      <w:r>
        <w:rPr>
          <w:noProof/>
        </w:rPr>
        <w:t>Next Level</w:t>
      </w:r>
      <w:r w:rsidR="00D0069B" w:rsidRPr="00721C81">
        <w:rPr>
          <w:noProof/>
        </w:rPr>
        <w:t xml:space="preserve"> Guide Note: </w:t>
      </w:r>
      <w:r w:rsidR="008944D9" w:rsidRPr="00721C81">
        <w:rPr>
          <w:noProof/>
        </w:rPr>
        <w:t>Retain the following paragraph to specify requirements if manufacturers are to provide field quality control with onsite personnel for instruction or supervision of product installation.</w:t>
      </w:r>
    </w:p>
    <w:p w14:paraId="4DCA726F" w14:textId="77777777" w:rsidR="008944D9" w:rsidRPr="00DC5C0D" w:rsidRDefault="008944D9" w:rsidP="008944D9">
      <w:pPr>
        <w:pStyle w:val="Heading3"/>
        <w:rPr>
          <w:noProof/>
        </w:rPr>
      </w:pPr>
      <w:r>
        <w:rPr>
          <w:noProof/>
        </w:rPr>
        <w:t>Supplier</w:t>
      </w:r>
      <w:r w:rsidRPr="00DC5C0D">
        <w:rPr>
          <w:noProof/>
        </w:rPr>
        <w:t>’s Services:</w:t>
      </w:r>
    </w:p>
    <w:p w14:paraId="6A94FBAA" w14:textId="77777777" w:rsidR="008944D9" w:rsidRPr="00721C81" w:rsidRDefault="00EB18A6" w:rsidP="008944D9">
      <w:pPr>
        <w:pStyle w:val="SpecNote"/>
        <w:keepLines/>
        <w:rPr>
          <w:noProof/>
        </w:rPr>
      </w:pPr>
      <w:r>
        <w:rPr>
          <w:noProof/>
        </w:rPr>
        <w:t>Next Level</w:t>
      </w:r>
      <w:r w:rsidR="00D0069B" w:rsidRPr="00721C81">
        <w:rPr>
          <w:noProof/>
        </w:rPr>
        <w:t xml:space="preserve"> Guide Note: </w:t>
      </w:r>
      <w:r w:rsidR="008944D9" w:rsidRPr="00721C81">
        <w:rPr>
          <w:noProof/>
        </w:rPr>
        <w:t>Retain the following paragraph only when manufacture’s field services are provided and are required to verify the quality of the installed components. Establish the number and duration of periodic site visits required by manufacturer and specify below. Consult manufacturer for services required. Delete if field services are not required.</w:t>
      </w:r>
    </w:p>
    <w:p w14:paraId="7087A5CF" w14:textId="77777777" w:rsidR="008944D9" w:rsidRPr="00DC5C0D" w:rsidRDefault="008944D9" w:rsidP="008944D9">
      <w:pPr>
        <w:pStyle w:val="Heading4"/>
        <w:tabs>
          <w:tab w:val="num" w:pos="2070"/>
        </w:tabs>
        <w:ind w:left="2070"/>
        <w:rPr>
          <w:noProof/>
        </w:rPr>
      </w:pPr>
      <w:r w:rsidRPr="00DC5C0D">
        <w:rPr>
          <w:noProof/>
        </w:rPr>
        <w:t xml:space="preserve">Co-ordinate </w:t>
      </w:r>
      <w:r>
        <w:rPr>
          <w:noProof/>
        </w:rPr>
        <w:t>supplier’s services with Section 01 40 00 - Quality Requirements</w:t>
      </w:r>
      <w:r w:rsidRPr="00DC5C0D">
        <w:rPr>
          <w:noProof/>
        </w:rPr>
        <w:t>.</w:t>
      </w:r>
    </w:p>
    <w:p w14:paraId="1EF0FC79" w14:textId="77777777" w:rsidR="008944D9" w:rsidRPr="00DC5C0D" w:rsidRDefault="008944D9" w:rsidP="008944D9">
      <w:pPr>
        <w:pStyle w:val="Heading5"/>
        <w:rPr>
          <w:noProof/>
        </w:rPr>
      </w:pPr>
      <w:r w:rsidRPr="00DC5C0D">
        <w:rPr>
          <w:rStyle w:val="Heading4Char"/>
          <w:noProof/>
        </w:rPr>
        <w:t xml:space="preserve">Have </w:t>
      </w:r>
      <w:r>
        <w:rPr>
          <w:rStyle w:val="Heading4Char"/>
          <w:noProof/>
        </w:rPr>
        <w:t>supplier</w:t>
      </w:r>
      <w:r w:rsidRPr="00DC5C0D">
        <w:rPr>
          <w:rStyle w:val="Heading4Char"/>
          <w:noProof/>
        </w:rPr>
        <w:t xml:space="preserve"> review work involved in handling, installation, protection, and cleaning of </w:t>
      </w:r>
      <w:r>
        <w:rPr>
          <w:noProof/>
        </w:rPr>
        <w:t>vegetated roofing</w:t>
      </w:r>
      <w:r w:rsidRPr="00DC5C0D">
        <w:rPr>
          <w:rStyle w:val="Heading4Char"/>
          <w:noProof/>
        </w:rPr>
        <w:t xml:space="preserve"> and accessories, and submit written reports in acceptable format to veri</w:t>
      </w:r>
      <w:r w:rsidRPr="00DC5C0D">
        <w:rPr>
          <w:noProof/>
        </w:rPr>
        <w:t>fy compliance of Work with Contract conditions.</w:t>
      </w:r>
    </w:p>
    <w:p w14:paraId="1E12749E" w14:textId="77777777" w:rsidR="008944D9" w:rsidRPr="00DC5C0D" w:rsidRDefault="008944D9" w:rsidP="008944D9">
      <w:pPr>
        <w:pStyle w:val="Heading4"/>
        <w:tabs>
          <w:tab w:val="num" w:pos="2070"/>
        </w:tabs>
        <w:ind w:left="2070"/>
        <w:rPr>
          <w:noProof/>
        </w:rPr>
      </w:pPr>
      <w:r>
        <w:rPr>
          <w:noProof/>
        </w:rPr>
        <w:t>Supplier</w:t>
      </w:r>
      <w:r w:rsidRPr="00DC5C0D">
        <w:rPr>
          <w:noProof/>
        </w:rPr>
        <w:t xml:space="preserve">’s Field Services: Provide </w:t>
      </w:r>
      <w:r>
        <w:rPr>
          <w:noProof/>
        </w:rPr>
        <w:t>supplier</w:t>
      </w:r>
      <w:r w:rsidRPr="00DC5C0D">
        <w:rPr>
          <w:noProof/>
        </w:rPr>
        <w:t xml:space="preserve">’s field services consisting of product use recommendations and periodic site visits for </w:t>
      </w:r>
      <w:r>
        <w:rPr>
          <w:noProof/>
        </w:rPr>
        <w:t>vegetated roofing</w:t>
      </w:r>
      <w:r w:rsidRPr="00DC5C0D">
        <w:rPr>
          <w:noProof/>
        </w:rPr>
        <w:t xml:space="preserve"> installation review in accordance with manufacturer’s instructions.</w:t>
      </w:r>
    </w:p>
    <w:p w14:paraId="45108FE3" w14:textId="77777777" w:rsidR="008944D9" w:rsidRPr="00DC5C0D" w:rsidRDefault="008944D9" w:rsidP="008944D9">
      <w:pPr>
        <w:pStyle w:val="Heading5"/>
        <w:rPr>
          <w:noProof/>
        </w:rPr>
      </w:pPr>
      <w:r w:rsidRPr="00DC5C0D">
        <w:rPr>
          <w:noProof/>
        </w:rPr>
        <w:t xml:space="preserve">Report any inconsistencies from </w:t>
      </w:r>
      <w:r>
        <w:rPr>
          <w:noProof/>
        </w:rPr>
        <w:t>supplier</w:t>
      </w:r>
      <w:r w:rsidRPr="00DC5C0D">
        <w:rPr>
          <w:noProof/>
        </w:rPr>
        <w:t>’s recommendations immediately to Consultant.</w:t>
      </w:r>
    </w:p>
    <w:p w14:paraId="276CE40A" w14:textId="77777777" w:rsidR="008944D9" w:rsidRPr="00DC5C0D" w:rsidRDefault="008944D9" w:rsidP="008944D9">
      <w:pPr>
        <w:pStyle w:val="Heading4"/>
        <w:tabs>
          <w:tab w:val="num" w:pos="2070"/>
        </w:tabs>
        <w:ind w:left="2070"/>
        <w:rPr>
          <w:noProof/>
        </w:rPr>
      </w:pPr>
      <w:r w:rsidRPr="00DC5C0D">
        <w:rPr>
          <w:noProof/>
        </w:rPr>
        <w:t>Schedule site visits to review work at stages listed:</w:t>
      </w:r>
    </w:p>
    <w:p w14:paraId="17750EAE" w14:textId="77777777" w:rsidR="008944D9" w:rsidRPr="00DC5C0D" w:rsidRDefault="008944D9" w:rsidP="008944D9">
      <w:pPr>
        <w:pStyle w:val="Heading5"/>
        <w:rPr>
          <w:noProof/>
        </w:rPr>
      </w:pPr>
      <w:r w:rsidRPr="00DC5C0D">
        <w:rPr>
          <w:noProof/>
        </w:rPr>
        <w:t>Upon completion of Work, after cleaning is carried out.</w:t>
      </w:r>
    </w:p>
    <w:p w14:paraId="00C0E1C9" w14:textId="77777777" w:rsidR="00337201" w:rsidRPr="00D7300D" w:rsidRDefault="008944D9" w:rsidP="008944D9">
      <w:pPr>
        <w:pStyle w:val="Heading3"/>
      </w:pPr>
      <w:r w:rsidRPr="00DC5C0D">
        <w:rPr>
          <w:noProof/>
        </w:rPr>
        <w:t>Obtain reports within three days of review and submit immediately to Consultant.</w:t>
      </w:r>
    </w:p>
    <w:p w14:paraId="02A294D2" w14:textId="77777777" w:rsidR="00F35ECA" w:rsidRPr="00DC5C0D" w:rsidRDefault="00F35ECA" w:rsidP="00F35ECA">
      <w:pPr>
        <w:pStyle w:val="Heading2"/>
        <w:rPr>
          <w:noProof/>
        </w:rPr>
      </w:pPr>
      <w:r w:rsidRPr="00DC5C0D">
        <w:rPr>
          <w:noProof/>
        </w:rPr>
        <w:t>CLEANING</w:t>
      </w:r>
    </w:p>
    <w:p w14:paraId="3233E3A1" w14:textId="77777777" w:rsidR="00F35ECA" w:rsidRPr="00721C81" w:rsidRDefault="00EB18A6" w:rsidP="00F35ECA">
      <w:pPr>
        <w:pStyle w:val="SpecNote"/>
        <w:keepLines/>
        <w:rPr>
          <w:noProof/>
        </w:rPr>
      </w:pPr>
      <w:r>
        <w:rPr>
          <w:noProof/>
        </w:rPr>
        <w:t>Next Level</w:t>
      </w:r>
      <w:r w:rsidR="00D0069B" w:rsidRPr="00721C81">
        <w:rPr>
          <w:noProof/>
        </w:rPr>
        <w:t xml:space="preserve"> Guide Note: </w:t>
      </w:r>
      <w:r w:rsidR="00F35ECA" w:rsidRPr="00721C81">
        <w:rPr>
          <w:noProof/>
        </w:rPr>
        <w:t>For smaller projects that do not have a separate Division 01 section that deals with cleaning, delete the following reference to Section 01 73 00 </w:t>
      </w:r>
      <w:r w:rsidR="00F35ECA" w:rsidRPr="00721C81">
        <w:rPr>
          <w:noProof/>
        </w:rPr>
        <w:noBreakHyphen/>
        <w:t> Execution in the following two paragraphs.</w:t>
      </w:r>
    </w:p>
    <w:p w14:paraId="0BB06454" w14:textId="77777777" w:rsidR="00F35ECA" w:rsidRDefault="00F35ECA" w:rsidP="00F35ECA">
      <w:pPr>
        <w:pStyle w:val="Heading3"/>
        <w:rPr>
          <w:noProof/>
        </w:rPr>
      </w:pPr>
      <w:r w:rsidRPr="00DC5C0D">
        <w:rPr>
          <w:noProof/>
        </w:rPr>
        <w:t>Progress Cleaning: Perform cleanup as work progresses.</w:t>
      </w:r>
    </w:p>
    <w:p w14:paraId="0905A4A0" w14:textId="77777777" w:rsidR="00F35ECA" w:rsidRPr="00DC5C0D" w:rsidRDefault="00F35ECA" w:rsidP="00F35ECA">
      <w:pPr>
        <w:pStyle w:val="Heading4"/>
        <w:rPr>
          <w:noProof/>
        </w:rPr>
      </w:pPr>
      <w:r w:rsidRPr="00DC5C0D">
        <w:rPr>
          <w:noProof/>
        </w:rPr>
        <w:t>Leave work area clean at end of each day.</w:t>
      </w:r>
    </w:p>
    <w:p w14:paraId="38894F80" w14:textId="77777777" w:rsidR="00F35ECA" w:rsidRDefault="00F35ECA" w:rsidP="00F35ECA">
      <w:pPr>
        <w:pStyle w:val="Heading3"/>
        <w:rPr>
          <w:noProof/>
        </w:rPr>
      </w:pPr>
      <w:r w:rsidRPr="00DC5C0D">
        <w:rPr>
          <w:noProof/>
        </w:rPr>
        <w:t xml:space="preserve">Final Cleaning: </w:t>
      </w:r>
    </w:p>
    <w:p w14:paraId="06BBBAA2" w14:textId="77777777" w:rsidR="00F35ECA" w:rsidRDefault="00F35ECA" w:rsidP="00566F74">
      <w:pPr>
        <w:pStyle w:val="Heading4"/>
        <w:rPr>
          <w:noProof/>
        </w:rPr>
      </w:pPr>
      <w:r w:rsidRPr="00644DB1">
        <w:rPr>
          <w:noProof/>
        </w:rPr>
        <w:t>Remove surplus materials, rubbish, tools, and equipment in accordance with Section 01 73 00-Execution.</w:t>
      </w:r>
    </w:p>
    <w:p w14:paraId="6AF37B77" w14:textId="77777777" w:rsidR="00F35ECA" w:rsidRDefault="00F35ECA" w:rsidP="00F35ECA">
      <w:pPr>
        <w:pStyle w:val="Heading3"/>
        <w:rPr>
          <w:noProof/>
        </w:rPr>
      </w:pPr>
      <w:r w:rsidRPr="00DC5C0D">
        <w:rPr>
          <w:noProof/>
        </w:rPr>
        <w:t xml:space="preserve">Waste Management: </w:t>
      </w:r>
    </w:p>
    <w:p w14:paraId="19D4814A" w14:textId="77777777" w:rsidR="00644DB1" w:rsidRPr="00721C81" w:rsidRDefault="00EB18A6" w:rsidP="00644DB1">
      <w:pPr>
        <w:pStyle w:val="SpecNote"/>
        <w:keepLines/>
      </w:pPr>
      <w:r>
        <w:t>Next Level</w:t>
      </w:r>
      <w:r w:rsidR="00D0069B" w:rsidRPr="00721C81">
        <w:t xml:space="preserve"> Guide Note: </w:t>
      </w:r>
      <w:r w:rsidR="00644DB1" w:rsidRPr="00721C81">
        <w:t>For smaller projects that do not have a separate Division 01 section that deals with waste management, delete following paragraphs.</w:t>
      </w:r>
    </w:p>
    <w:p w14:paraId="0870AD82" w14:textId="77777777" w:rsidR="00F35ECA" w:rsidRPr="00DC5C0D" w:rsidRDefault="00F35ECA" w:rsidP="00F35ECA">
      <w:pPr>
        <w:pStyle w:val="Heading4"/>
        <w:rPr>
          <w:noProof/>
        </w:rPr>
      </w:pPr>
      <w:r w:rsidRPr="00DC5C0D">
        <w:rPr>
          <w:noProof/>
        </w:rPr>
        <w:t>Co-ordinate recycling of waste materials with 01 74 19-Construction Waste Management and Disposal.</w:t>
      </w:r>
    </w:p>
    <w:p w14:paraId="65BCFB7D" w14:textId="77777777" w:rsidR="00F35ECA" w:rsidRPr="00DC5C0D" w:rsidRDefault="00F35ECA" w:rsidP="00F35ECA">
      <w:pPr>
        <w:pStyle w:val="Heading4"/>
        <w:rPr>
          <w:noProof/>
        </w:rPr>
      </w:pPr>
      <w:r w:rsidRPr="00DC5C0D">
        <w:rPr>
          <w:noProof/>
        </w:rPr>
        <w:t>Collect recyclable waste and dispose of or recycle field generated construction waste created during construction or final cleaning related to work of this Section.</w:t>
      </w:r>
    </w:p>
    <w:p w14:paraId="1E08CB25" w14:textId="77777777" w:rsidR="00F35ECA" w:rsidRDefault="00F35ECA" w:rsidP="00F35ECA">
      <w:pPr>
        <w:pStyle w:val="Heading4"/>
        <w:rPr>
          <w:noProof/>
        </w:rPr>
      </w:pPr>
      <w:r w:rsidRPr="00DC5C0D">
        <w:rPr>
          <w:noProof/>
        </w:rPr>
        <w:t>Remove recycling containers and bins from site and dispose of materials at appropriate facility.</w:t>
      </w:r>
    </w:p>
    <w:p w14:paraId="52661106" w14:textId="77777777" w:rsidR="00F35ECA" w:rsidRPr="00DC5C0D" w:rsidRDefault="00F35ECA" w:rsidP="00F35ECA">
      <w:pPr>
        <w:pStyle w:val="Heading2"/>
        <w:rPr>
          <w:noProof/>
        </w:rPr>
      </w:pPr>
      <w:r w:rsidRPr="00DC5C0D">
        <w:rPr>
          <w:noProof/>
        </w:rPr>
        <w:t>PROTECTION</w:t>
      </w:r>
    </w:p>
    <w:p w14:paraId="30A7F111" w14:textId="77777777" w:rsidR="00F35ECA" w:rsidRDefault="00F35ECA" w:rsidP="00F35ECA">
      <w:pPr>
        <w:pStyle w:val="Heading3"/>
        <w:rPr>
          <w:noProof/>
        </w:rPr>
      </w:pPr>
      <w:r w:rsidRPr="00DC5C0D">
        <w:rPr>
          <w:noProof/>
        </w:rPr>
        <w:t xml:space="preserve">Protect </w:t>
      </w:r>
      <w:r w:rsidR="00E7235A">
        <w:rPr>
          <w:noProof/>
          <w:lang w:val="en-US"/>
        </w:rPr>
        <w:t>vegetated roofing</w:t>
      </w:r>
      <w:r w:rsidR="00A433AA">
        <w:rPr>
          <w:noProof/>
        </w:rPr>
        <w:t xml:space="preserve"> </w:t>
      </w:r>
      <w:r w:rsidRPr="00DC5C0D">
        <w:rPr>
          <w:noProof/>
        </w:rPr>
        <w:t>from damage during construction period.</w:t>
      </w:r>
    </w:p>
    <w:p w14:paraId="35D7E381" w14:textId="77777777" w:rsidR="00E7235A" w:rsidRDefault="00E7235A" w:rsidP="00E7235A">
      <w:pPr>
        <w:pStyle w:val="Heading4"/>
        <w:rPr>
          <w:noProof/>
        </w:rPr>
      </w:pPr>
      <w:r w:rsidRPr="00E7235A">
        <w:rPr>
          <w:noProof/>
          <w:lang w:val="en-US"/>
        </w:rPr>
        <w:t xml:space="preserve">Prevent deterioration of installed </w:t>
      </w:r>
      <w:r w:rsidR="009F7025">
        <w:rPr>
          <w:noProof/>
          <w:lang w:val="en-US"/>
        </w:rPr>
        <w:t xml:space="preserve">vegetated roof system </w:t>
      </w:r>
      <w:r w:rsidRPr="00E7235A">
        <w:rPr>
          <w:noProof/>
          <w:lang w:val="en-US"/>
        </w:rPr>
        <w:t xml:space="preserve"> by limiting use of </w:t>
      </w:r>
      <w:r w:rsidR="009F7025">
        <w:rPr>
          <w:noProof/>
          <w:lang w:val="en-US"/>
        </w:rPr>
        <w:t xml:space="preserve">vegetation </w:t>
      </w:r>
      <w:r w:rsidRPr="00E7235A">
        <w:rPr>
          <w:noProof/>
          <w:lang w:val="en-US"/>
        </w:rPr>
        <w:t>surfaces for material and equipment storage, and walking surface.</w:t>
      </w:r>
    </w:p>
    <w:p w14:paraId="363FACE5" w14:textId="77777777" w:rsidR="00644DB1" w:rsidRDefault="00F35ECA" w:rsidP="00644DB1">
      <w:pPr>
        <w:pStyle w:val="Heading3"/>
      </w:pPr>
      <w:r w:rsidRPr="00DC5C0D">
        <w:rPr>
          <w:noProof/>
        </w:rPr>
        <w:t>Repair damage to adjacent materials caused by</w:t>
      </w:r>
      <w:r w:rsidR="00783AF3" w:rsidRPr="00783AF3">
        <w:rPr>
          <w:lang w:val="en-US" w:eastAsia="en-US"/>
        </w:rPr>
        <w:t xml:space="preserve"> </w:t>
      </w:r>
      <w:r w:rsidR="00E7235A" w:rsidRPr="00E7235A">
        <w:rPr>
          <w:noProof/>
          <w:lang w:val="en-US"/>
        </w:rPr>
        <w:t>vegetated roofing</w:t>
      </w:r>
      <w:r w:rsidR="00A433AA">
        <w:rPr>
          <w:noProof/>
        </w:rPr>
        <w:t xml:space="preserve"> </w:t>
      </w:r>
      <w:r w:rsidRPr="00DC5C0D">
        <w:rPr>
          <w:noProof/>
        </w:rPr>
        <w:t>installation.</w:t>
      </w:r>
    </w:p>
    <w:p w14:paraId="43D8AFA6" w14:textId="77777777" w:rsidR="000E47EF" w:rsidRDefault="000E47EF" w:rsidP="000E47EF">
      <w:pPr>
        <w:pStyle w:val="Heading2"/>
      </w:pPr>
      <w:r>
        <w:lastRenderedPageBreak/>
        <w:t>MAINTENANCE</w:t>
      </w:r>
    </w:p>
    <w:p w14:paraId="6AD740B4" w14:textId="77777777" w:rsidR="00241F0C" w:rsidRPr="00A43379" w:rsidRDefault="00EB18A6" w:rsidP="00241F0C">
      <w:pPr>
        <w:pStyle w:val="SpecNote"/>
        <w:keepLines/>
      </w:pPr>
      <w:r>
        <w:t>Next Level</w:t>
      </w:r>
      <w:r w:rsidR="00241F0C" w:rsidRPr="00A43379">
        <w:t xml:space="preserve"> Guide Note: </w:t>
      </w:r>
      <w:r w:rsidR="00241F0C">
        <w:t>Co-ordinate the following paragraph with the duration of the warranty agreement. Ensure that length of maintenance agreement and warranty period match. To meet the recommendations of Green Roofs for Healthy Cities, choose the 5 years option.</w:t>
      </w:r>
    </w:p>
    <w:p w14:paraId="5EDA2B94" w14:textId="77777777" w:rsidR="00A52A3E" w:rsidRDefault="00A52A3E" w:rsidP="00A52A3E">
      <w:pPr>
        <w:pStyle w:val="Heading3"/>
      </w:pPr>
      <w:r w:rsidRPr="00A52A3E">
        <w:t>Conduct maintenance annually</w:t>
      </w:r>
      <w:r>
        <w:t xml:space="preserve"> for </w:t>
      </w:r>
      <w:r w:rsidR="00307E48">
        <w:t>[1] [2] [5] years to match lengt</w:t>
      </w:r>
      <w:r>
        <w:t>h of warrant</w:t>
      </w:r>
      <w:r w:rsidR="00307E48">
        <w:t>y period.</w:t>
      </w:r>
    </w:p>
    <w:p w14:paraId="72C6C612" w14:textId="77777777" w:rsidR="009B46C6" w:rsidRDefault="009B46C6" w:rsidP="00A52A3E">
      <w:pPr>
        <w:pStyle w:val="Heading3"/>
      </w:pPr>
      <w:r>
        <w:t>Maintain vegetated roofing system in accordance with vegetated roofing system supplier’s written recommendations.</w:t>
      </w:r>
    </w:p>
    <w:p w14:paraId="4EA9A3AA" w14:textId="77777777" w:rsidR="007C3A9B" w:rsidRDefault="007C3A9B" w:rsidP="00A52A3E">
      <w:pPr>
        <w:pStyle w:val="Heading3"/>
      </w:pPr>
      <w:r>
        <w:t>Extensive Roofing System</w:t>
      </w:r>
      <w:r w:rsidR="005E4834">
        <w:t xml:space="preserve"> Maintenance</w:t>
      </w:r>
      <w:r w:rsidR="00A52A3E">
        <w:t>:</w:t>
      </w:r>
    </w:p>
    <w:p w14:paraId="5CF885CD" w14:textId="77777777" w:rsidR="00A52A3E" w:rsidRDefault="007C3A9B" w:rsidP="007C3A9B">
      <w:pPr>
        <w:pStyle w:val="Heading4"/>
      </w:pPr>
      <w:r>
        <w:t>Initial maintenance: Conduct</w:t>
      </w:r>
      <w:r w:rsidR="00A52A3E">
        <w:t xml:space="preserve"> </w:t>
      </w:r>
      <w:r>
        <w:t>inspection of entire vegetated roof two times each month for first two months.</w:t>
      </w:r>
    </w:p>
    <w:p w14:paraId="4531E988" w14:textId="77777777" w:rsidR="007C3A9B" w:rsidRDefault="003C50F9" w:rsidP="007C3A9B">
      <w:pPr>
        <w:pStyle w:val="Heading5"/>
      </w:pPr>
      <w:r>
        <w:t>Perform</w:t>
      </w:r>
      <w:r w:rsidR="007C3A9B">
        <w:t xml:space="preserve"> weeding, irrigation, debris removal, addition of </w:t>
      </w:r>
      <w:r w:rsidR="00CD3E01">
        <w:t>growing</w:t>
      </w:r>
      <w:r w:rsidR="007C3A9B">
        <w:t xml:space="preserve"> media and clippings as required to ensure survival of vegetated roofing system and </w:t>
      </w:r>
      <w:r w:rsidR="00CD3E01">
        <w:t>growing</w:t>
      </w:r>
      <w:r w:rsidR="007C3A9B">
        <w:t xml:space="preserve"> of newly transplanted vegetation.</w:t>
      </w:r>
    </w:p>
    <w:p w14:paraId="26D8DB01" w14:textId="77777777" w:rsidR="00C2203A" w:rsidRPr="00846273" w:rsidRDefault="00C2203A" w:rsidP="00C2203A">
      <w:pPr>
        <w:pStyle w:val="SpecNote"/>
        <w:keepLines/>
      </w:pPr>
      <w:r>
        <w:t>Next Level</w:t>
      </w:r>
      <w:r w:rsidRPr="00846273">
        <w:t xml:space="preserve"> Guide Note:</w:t>
      </w:r>
    </w:p>
    <w:p w14:paraId="68566B9C" w14:textId="65A7356A" w:rsidR="00C2203A" w:rsidRDefault="00C2203A" w:rsidP="00C2203A">
      <w:pPr>
        <w:pStyle w:val="SpecNote"/>
        <w:keepLines/>
        <w:rPr>
          <w:lang w:val="en-US"/>
        </w:rPr>
      </w:pPr>
      <w:r w:rsidRPr="00846273">
        <w:t>Extensive Green Roofing System</w:t>
      </w:r>
      <w:r>
        <w:t xml:space="preserve"> </w:t>
      </w:r>
      <w:r w:rsidRPr="00846273">
        <w:rPr>
          <w:lang w:val="en-US"/>
        </w:rPr>
        <w:t xml:space="preserve">All vegetated, extensive roof systems should be prepared for installation such that the system is initially saturated with the </w:t>
      </w:r>
      <w:del w:id="42" w:author="James Weldon" w:date="2020-06-11T15:28:00Z">
        <w:r w:rsidR="007F6016">
          <w:rPr>
            <w:lang w:val="en-US"/>
          </w:rPr>
          <w:delText xml:space="preserve">sedum mat and </w:delText>
        </w:r>
      </w:del>
      <w:r w:rsidRPr="00846273">
        <w:rPr>
          <w:lang w:val="en-US"/>
        </w:rPr>
        <w:t>water ret</w:t>
      </w:r>
      <w:r>
        <w:rPr>
          <w:lang w:val="en-US"/>
        </w:rPr>
        <w:t xml:space="preserve">ention </w:t>
      </w:r>
      <w:del w:id="43" w:author="James Weldon" w:date="2020-06-11T15:28:00Z">
        <w:r w:rsidR="007F6016">
          <w:rPr>
            <w:lang w:val="en-US"/>
          </w:rPr>
          <w:delText>layers</w:delText>
        </w:r>
      </w:del>
      <w:ins w:id="44" w:author="James Weldon" w:date="2020-06-11T15:28:00Z">
        <w:r>
          <w:rPr>
            <w:lang w:val="en-US"/>
          </w:rPr>
          <w:t>fleece</w:t>
        </w:r>
      </w:ins>
      <w:r>
        <w:rPr>
          <w:lang w:val="en-US"/>
        </w:rPr>
        <w:t xml:space="preserve"> at full capacity.</w:t>
      </w:r>
    </w:p>
    <w:p w14:paraId="566B2CFE" w14:textId="5AB918B2" w:rsidR="00C2203A" w:rsidRPr="00846273" w:rsidRDefault="007F6016" w:rsidP="00C2203A">
      <w:pPr>
        <w:pStyle w:val="SpecNote"/>
        <w:keepLines/>
      </w:pPr>
      <w:del w:id="45" w:author="James Weldon" w:date="2020-06-11T15:28:00Z">
        <w:r>
          <w:rPr>
            <w:lang w:val="en-US"/>
          </w:rPr>
          <w:delText>Maintaining adequate moisture levels</w:delText>
        </w:r>
        <w:r w:rsidR="00C46707">
          <w:rPr>
            <w:lang w:val="en-US"/>
          </w:rPr>
          <w:delText xml:space="preserve"> during the first two months is </w:delText>
        </w:r>
        <w:r w:rsidR="00846273" w:rsidRPr="00846273">
          <w:rPr>
            <w:lang w:val="en-US"/>
          </w:rPr>
          <w:delText>critical</w:delText>
        </w:r>
        <w:r w:rsidR="00EA2E04">
          <w:rPr>
            <w:lang w:val="en-US"/>
          </w:rPr>
          <w:delText xml:space="preserve"> plant root establishment.</w:delText>
        </w:r>
        <w:r w:rsidR="00C46707">
          <w:rPr>
            <w:lang w:val="en-US"/>
          </w:rPr>
          <w:delText xml:space="preserve"> This may require </w:delText>
        </w:r>
        <w:r w:rsidR="00846273" w:rsidRPr="00846273">
          <w:rPr>
            <w:lang w:val="en-US"/>
          </w:rPr>
          <w:delText>applications of</w:delText>
        </w:r>
      </w:del>
      <w:ins w:id="46" w:author="James Weldon" w:date="2020-06-11T15:28:00Z">
        <w:r w:rsidR="00C2203A">
          <w:rPr>
            <w:lang w:val="en-US"/>
          </w:rPr>
          <w:t>D</w:t>
        </w:r>
        <w:r w:rsidR="00C2203A" w:rsidRPr="00846273">
          <w:rPr>
            <w:lang w:val="en-US"/>
          </w:rPr>
          <w:t xml:space="preserve">uring extended periods of </w:t>
        </w:r>
        <w:r w:rsidR="00C2203A">
          <w:rPr>
            <w:lang w:val="en-US"/>
          </w:rPr>
          <w:t>unusually hot and dry period</w:t>
        </w:r>
      </w:ins>
      <w:r w:rsidR="00C2203A">
        <w:rPr>
          <w:lang w:val="en-US"/>
        </w:rPr>
        <w:t xml:space="preserve"> </w:t>
      </w:r>
      <w:r w:rsidR="00C2203A" w:rsidRPr="00846273">
        <w:rPr>
          <w:lang w:val="en-US"/>
        </w:rPr>
        <w:t>irrigation every two to three days to reduce water stress and ensure plant health</w:t>
      </w:r>
      <w:ins w:id="47" w:author="James Weldon" w:date="2020-06-11T15:28:00Z">
        <w:r w:rsidR="00C2203A">
          <w:rPr>
            <w:lang w:val="en-US"/>
          </w:rPr>
          <w:t xml:space="preserve"> may be required</w:t>
        </w:r>
      </w:ins>
      <w:r w:rsidR="00C2203A">
        <w:rPr>
          <w:lang w:val="en-US"/>
        </w:rPr>
        <w:t>.</w:t>
      </w:r>
    </w:p>
    <w:p w14:paraId="68A9E6A3" w14:textId="77777777" w:rsidR="000B51BE" w:rsidRDefault="000B51BE">
      <w:pPr>
        <w:pStyle w:val="Heading5"/>
        <w:numPr>
          <w:ilvl w:val="4"/>
          <w:numId w:val="50"/>
        </w:numPr>
        <w:pPrChange w:id="48" w:author="James Weldon" w:date="2020-06-11T15:28:00Z">
          <w:pPr>
            <w:pStyle w:val="Heading5"/>
          </w:pPr>
        </w:pPrChange>
      </w:pPr>
      <w:r>
        <w:t>Irrigation: Ensure irrigation method and schedule are suitable for extensive vegetated roofing system.</w:t>
      </w:r>
    </w:p>
    <w:p w14:paraId="7583BF64" w14:textId="77777777" w:rsidR="00CB5D6C" w:rsidRDefault="00CB5D6C" w:rsidP="00CB5D6C">
      <w:pPr>
        <w:pStyle w:val="Heading6"/>
        <w:numPr>
          <w:ilvl w:val="5"/>
          <w:numId w:val="13"/>
        </w:numPr>
      </w:pPr>
      <w:r>
        <w:rPr>
          <w:szCs w:val="22"/>
          <w:lang w:val="en-US"/>
        </w:rPr>
        <w:t xml:space="preserve">Irrigate thoroughly once per week </w:t>
      </w:r>
      <w:r>
        <w:rPr>
          <w:szCs w:val="22"/>
        </w:rPr>
        <w:t>during prolonged dry weather spells or when natural irrigation is inadequate.</w:t>
      </w:r>
    </w:p>
    <w:p w14:paraId="5A524395" w14:textId="77777777" w:rsidR="00CB5D6C" w:rsidRDefault="00CB5D6C" w:rsidP="00CB5D6C">
      <w:pPr>
        <w:pStyle w:val="Heading6"/>
        <w:numPr>
          <w:ilvl w:val="5"/>
          <w:numId w:val="13"/>
        </w:numPr>
      </w:pPr>
      <w:r>
        <w:t>If an irrigation system is used winterize irrigation system in late fall each year.</w:t>
      </w:r>
    </w:p>
    <w:p w14:paraId="3A429396" w14:textId="77777777" w:rsidR="007C3A9B" w:rsidRDefault="007C3A9B" w:rsidP="007C3A9B">
      <w:pPr>
        <w:pStyle w:val="Heading4"/>
      </w:pPr>
      <w:r>
        <w:t>Regular maintenance:</w:t>
      </w:r>
      <w:r w:rsidR="003C50F9" w:rsidRPr="003C50F9">
        <w:t xml:space="preserve"> Conduct</w:t>
      </w:r>
      <w:r w:rsidR="00A52A3E" w:rsidRPr="003C50F9">
        <w:t xml:space="preserve"> </w:t>
      </w:r>
      <w:r w:rsidRPr="003C50F9">
        <w:t xml:space="preserve">inspection of entire vegetated roof </w:t>
      </w:r>
      <w:r w:rsidR="003C50F9">
        <w:t>once each</w:t>
      </w:r>
      <w:r w:rsidRPr="003C50F9">
        <w:t xml:space="preserve"> month.</w:t>
      </w:r>
    </w:p>
    <w:p w14:paraId="2724BAF5" w14:textId="77777777" w:rsidR="007C3A9B" w:rsidRDefault="003C50F9" w:rsidP="007C3A9B">
      <w:pPr>
        <w:pStyle w:val="Heading5"/>
      </w:pPr>
      <w:r>
        <w:t>In summer months conduct extra inspections during dry spells when irrigation requirements are greater.</w:t>
      </w:r>
    </w:p>
    <w:p w14:paraId="47251E32" w14:textId="77777777" w:rsidR="003C50F9" w:rsidRDefault="003C50F9" w:rsidP="003C50F9">
      <w:pPr>
        <w:pStyle w:val="Heading5"/>
      </w:pPr>
      <w:r>
        <w:t xml:space="preserve">Perform weeding, irrigation, debris removal, addition of </w:t>
      </w:r>
      <w:r w:rsidR="00CD3E01">
        <w:t>growing</w:t>
      </w:r>
      <w:r>
        <w:t xml:space="preserve"> media and clippings as required to ensure survival of vegetated roofing system.</w:t>
      </w:r>
    </w:p>
    <w:p w14:paraId="76045228" w14:textId="77777777" w:rsidR="003C50F9" w:rsidRDefault="003C50F9" w:rsidP="007C3A9B">
      <w:pPr>
        <w:pStyle w:val="Heading5"/>
      </w:pPr>
      <w:r>
        <w:t>A</w:t>
      </w:r>
      <w:r w:rsidR="007C3A9B" w:rsidRPr="003C50F9">
        <w:t xml:space="preserve">dd </w:t>
      </w:r>
      <w:r w:rsidR="00CD3E01">
        <w:t>growing</w:t>
      </w:r>
      <w:r w:rsidR="007C3A9B" w:rsidRPr="003C50F9">
        <w:t xml:space="preserve"> media</w:t>
      </w:r>
      <w:r>
        <w:t xml:space="preserve"> </w:t>
      </w:r>
      <w:r w:rsidRPr="003C50F9">
        <w:t>and clippings to any bare areas, as required</w:t>
      </w:r>
      <w:r>
        <w:t>.</w:t>
      </w:r>
    </w:p>
    <w:p w14:paraId="1ED0BB40" w14:textId="77777777" w:rsidR="003C50F9" w:rsidRDefault="003C50F9" w:rsidP="003C50F9">
      <w:pPr>
        <w:pStyle w:val="Heading4"/>
      </w:pPr>
      <w:r>
        <w:t>Ongoing Maintenance for Consecutive Years:</w:t>
      </w:r>
    </w:p>
    <w:p w14:paraId="48AC3D52" w14:textId="77777777" w:rsidR="003C50F9" w:rsidRDefault="004C5976" w:rsidP="003C50F9">
      <w:pPr>
        <w:pStyle w:val="Heading5"/>
      </w:pPr>
      <w:r>
        <w:t>Ferti</w:t>
      </w:r>
      <w:r w:rsidR="009049B6">
        <w:t xml:space="preserve">lize in late spring with </w:t>
      </w:r>
      <w:r w:rsidR="009049B6">
        <w:rPr>
          <w:lang w:val="en-CA"/>
        </w:rPr>
        <w:t>a controlled release</w:t>
      </w:r>
      <w:r w:rsidR="009049B6">
        <w:t xml:space="preserve"> fertilizer (NPK </w:t>
      </w:r>
      <w:r w:rsidR="00F43BD1">
        <w:rPr>
          <w:lang w:val="en-CA"/>
        </w:rPr>
        <w:t>16-4-12</w:t>
      </w:r>
      <w:r w:rsidR="009049B6">
        <w:rPr>
          <w:lang w:val="en-CA"/>
        </w:rPr>
        <w:t xml:space="preserve"> or similar), suppl</w:t>
      </w:r>
      <w:r w:rsidR="00F43BD1">
        <w:rPr>
          <w:lang w:val="en-CA"/>
        </w:rPr>
        <w:t>ying nitrogen (N) at a rate of 15</w:t>
      </w:r>
      <w:r w:rsidRPr="004C5976">
        <w:t>g/m²</w:t>
      </w:r>
      <w:r>
        <w:t>.</w:t>
      </w:r>
    </w:p>
    <w:p w14:paraId="12B9600A" w14:textId="77777777" w:rsidR="004C5976" w:rsidRDefault="004C5976" w:rsidP="003C50F9">
      <w:pPr>
        <w:pStyle w:val="Heading5"/>
      </w:pPr>
      <w:r w:rsidRPr="004C5976">
        <w:t xml:space="preserve">Conduct inspection of entire vegetated roof once </w:t>
      </w:r>
      <w:r w:rsidR="009F7025">
        <w:t xml:space="preserve">every two </w:t>
      </w:r>
      <w:r w:rsidRPr="004C5976">
        <w:t>month</w:t>
      </w:r>
      <w:r w:rsidR="009F7025">
        <w:t>s</w:t>
      </w:r>
      <w:r>
        <w:t xml:space="preserve"> starting in spring until first frost.</w:t>
      </w:r>
    </w:p>
    <w:p w14:paraId="6CA60CAA" w14:textId="77777777" w:rsidR="004C5976" w:rsidRDefault="004C5976" w:rsidP="004C5976">
      <w:pPr>
        <w:pStyle w:val="Heading5"/>
      </w:pPr>
      <w:r w:rsidRPr="004C5976">
        <w:t>Perform</w:t>
      </w:r>
      <w:r w:rsidR="007C3A9B" w:rsidRPr="004C5976">
        <w:t xml:space="preserve"> weeding, irrigation, debris removal</w:t>
      </w:r>
      <w:r>
        <w:t xml:space="preserve"> from roof surface and from drains</w:t>
      </w:r>
      <w:r w:rsidR="007C3A9B" w:rsidRPr="004C5976">
        <w:t xml:space="preserve">, addition of </w:t>
      </w:r>
      <w:r w:rsidR="00CD3E01">
        <w:t>growing</w:t>
      </w:r>
      <w:r w:rsidR="007C3A9B" w:rsidRPr="004C5976">
        <w:t xml:space="preserve"> media and clippings as required to </w:t>
      </w:r>
      <w:r>
        <w:t>areas experiencing dieback</w:t>
      </w:r>
      <w:r w:rsidR="007C3A9B" w:rsidRPr="004C5976">
        <w:t>.</w:t>
      </w:r>
    </w:p>
    <w:p w14:paraId="3940B5F7" w14:textId="77777777" w:rsidR="00D313EC" w:rsidRPr="00721C81" w:rsidRDefault="00D313EC" w:rsidP="00D313EC">
      <w:pPr>
        <w:pStyle w:val="Heading3"/>
      </w:pPr>
      <w:r w:rsidRPr="00721C81">
        <w:t>Reports: Keep maintenance log and submit quarterly maintenance reports to Owner and Vegetated Roof System Manufacturer to maintain warranty.</w:t>
      </w:r>
    </w:p>
    <w:p w14:paraId="0291A744" w14:textId="77777777" w:rsidR="00D313EC" w:rsidRPr="00721C81" w:rsidRDefault="00D313EC" w:rsidP="00D313EC">
      <w:pPr>
        <w:pStyle w:val="Heading4"/>
        <w:rPr>
          <w:lang w:val="en-CA"/>
        </w:rPr>
      </w:pPr>
      <w:r w:rsidRPr="00721C81">
        <w:rPr>
          <w:lang w:val="en-CA"/>
        </w:rPr>
        <w:t xml:space="preserve">Reports should summarize dates, personnel at each visit, growing conditions and work done, in accordance with specification requirements and be signed by approved maintenance </w:t>
      </w:r>
      <w:r w:rsidR="009B46C6" w:rsidRPr="00721C81">
        <w:rPr>
          <w:lang w:val="en-CA"/>
        </w:rPr>
        <w:t>contractor</w:t>
      </w:r>
      <w:r w:rsidRPr="00721C81">
        <w:rPr>
          <w:lang w:val="en-CA"/>
        </w:rPr>
        <w:t>’s representative.</w:t>
      </w:r>
    </w:p>
    <w:p w14:paraId="28CA89B6" w14:textId="77777777" w:rsidR="009B46C6" w:rsidRPr="00721C81" w:rsidRDefault="009B46C6" w:rsidP="009B46C6">
      <w:pPr>
        <w:pStyle w:val="Heading3"/>
      </w:pPr>
      <w:r w:rsidRPr="00721C81">
        <w:t>Responsibility: Maintenance contractor is responsible for replacing vegetation if maintenance is not carried out in accordance with vegetation roofing supplier’s written recommendations.</w:t>
      </w:r>
    </w:p>
    <w:p w14:paraId="7D11D2D3" w14:textId="77777777" w:rsidR="00D72F17" w:rsidRPr="00721C81" w:rsidRDefault="003D1AD8">
      <w:pPr>
        <w:pStyle w:val="EndOfSection"/>
      </w:pPr>
      <w:r w:rsidRPr="00721C81">
        <w:lastRenderedPageBreak/>
        <w:t>END OF SECTION</w:t>
      </w:r>
    </w:p>
    <w:sectPr w:rsidR="00D72F17" w:rsidRPr="00721C81" w:rsidSect="00B72AD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7400E" w14:textId="77777777" w:rsidR="00AC73B4" w:rsidRDefault="00AC73B4" w:rsidP="00B72ADF">
      <w:r>
        <w:separator/>
      </w:r>
    </w:p>
  </w:endnote>
  <w:endnote w:type="continuationSeparator" w:id="0">
    <w:p w14:paraId="3DBA9791" w14:textId="77777777" w:rsidR="00AC73B4" w:rsidRDefault="00AC73B4" w:rsidP="00B72ADF">
      <w:r>
        <w:continuationSeparator/>
      </w:r>
    </w:p>
  </w:endnote>
  <w:endnote w:type="continuationNotice" w:id="1">
    <w:p w14:paraId="7939BCEB" w14:textId="77777777" w:rsidR="00AC73B4" w:rsidRDefault="00AC73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A26D9" w14:textId="77777777" w:rsidR="00C955CD" w:rsidRDefault="00C955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10EAC" w14:textId="77777777" w:rsidR="00AC73B4" w:rsidRDefault="00AC73B4" w:rsidP="00B72ADF">
      <w:r>
        <w:separator/>
      </w:r>
    </w:p>
  </w:footnote>
  <w:footnote w:type="continuationSeparator" w:id="0">
    <w:p w14:paraId="36FE7BC2" w14:textId="77777777" w:rsidR="00AC73B4" w:rsidRDefault="00AC73B4" w:rsidP="00B72ADF">
      <w:r>
        <w:continuationSeparator/>
      </w:r>
    </w:p>
  </w:footnote>
  <w:footnote w:type="continuationNotice" w:id="1">
    <w:p w14:paraId="0712F76D" w14:textId="77777777" w:rsidR="00AC73B4" w:rsidRDefault="00AC73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D803E" w14:textId="77777777" w:rsidR="005E54DA" w:rsidRPr="00894A67" w:rsidRDefault="005E54DA" w:rsidP="00DC0EF2">
    <w:pPr>
      <w:pStyle w:val="Header"/>
      <w:tabs>
        <w:tab w:val="center" w:pos="4680"/>
      </w:tabs>
      <w:rPr>
        <w:color w:val="000000"/>
        <w:u w:color="000000"/>
      </w:rPr>
    </w:pPr>
    <w:r>
      <w:rPr>
        <w:color w:val="000000"/>
        <w:u w:color="000000"/>
      </w:rPr>
      <w:tab/>
    </w:r>
    <w:r>
      <w:rPr>
        <w:color w:val="000000"/>
        <w:u w:color="000000"/>
        <w:lang w:val="en-CA"/>
      </w:rPr>
      <w:t>Next Level Stormwater Management™</w:t>
    </w:r>
  </w:p>
  <w:p w14:paraId="7D5D990B" w14:textId="5D8F0E50" w:rsidR="005E54DA" w:rsidRPr="00857BE9" w:rsidRDefault="005E54DA" w:rsidP="00DC0EF2">
    <w:pPr>
      <w:pStyle w:val="Header"/>
      <w:tabs>
        <w:tab w:val="center" w:pos="4680"/>
      </w:tabs>
      <w:rPr>
        <w:color w:val="000000"/>
        <w:u w:color="000000"/>
      </w:rPr>
    </w:pPr>
    <w:r w:rsidRPr="00894A67">
      <w:rPr>
        <w:color w:val="000000"/>
        <w:u w:color="000000"/>
      </w:rPr>
      <w:t>[</w:t>
    </w:r>
    <w:r w:rsidRPr="00857BE9">
      <w:rPr>
        <w:color w:val="000000"/>
        <w:u w:color="000000"/>
      </w:rPr>
      <w:t>Project Name]</w:t>
    </w:r>
    <w:r w:rsidRPr="00857BE9">
      <w:rPr>
        <w:color w:val="000000"/>
        <w:u w:color="000000"/>
      </w:rPr>
      <w:tab/>
      <w:t xml:space="preserve">Last Updated: </w:t>
    </w:r>
    <w:del w:id="49" w:author="James Weldon" w:date="2020-06-11T15:28:00Z">
      <w:r w:rsidRPr="00857BE9">
        <w:rPr>
          <w:color w:val="000000"/>
          <w:u w:color="000000"/>
        </w:rPr>
        <w:delText>201</w:delText>
      </w:r>
      <w:r>
        <w:rPr>
          <w:color w:val="000000"/>
          <w:u w:color="000000"/>
          <w:lang w:val="en-CA"/>
        </w:rPr>
        <w:delText>7</w:delText>
      </w:r>
      <w:r>
        <w:rPr>
          <w:color w:val="000000"/>
          <w:u w:color="000000"/>
        </w:rPr>
        <w:delText>-08</w:delText>
      </w:r>
      <w:r>
        <w:rPr>
          <w:color w:val="000000"/>
          <w:u w:color="000000"/>
          <w:lang w:val="en-CA"/>
        </w:rPr>
        <w:delText>-15</w:delText>
      </w:r>
    </w:del>
    <w:ins w:id="50" w:author="James Weldon" w:date="2020-06-11T15:28:00Z">
      <w:r w:rsidR="00472EA5">
        <w:rPr>
          <w:color w:val="000000"/>
        </w:rPr>
        <w:t>20</w:t>
      </w:r>
      <w:r w:rsidR="00472EA5">
        <w:rPr>
          <w:color w:val="000000"/>
          <w:lang w:val="en-US"/>
        </w:rPr>
        <w:t>20</w:t>
      </w:r>
      <w:r w:rsidR="00472EA5">
        <w:rPr>
          <w:color w:val="000000"/>
        </w:rPr>
        <w:t>-05-29</w:t>
      </w:r>
    </w:ins>
    <w:r w:rsidRPr="00857BE9">
      <w:rPr>
        <w:color w:val="000000"/>
        <w:u w:color="000000"/>
      </w:rPr>
      <w:tab/>
      <w:t>Section 07 </w:t>
    </w:r>
    <w:del w:id="51" w:author="James Weldon" w:date="2020-06-11T15:28:00Z">
      <w:r w:rsidRPr="00857BE9">
        <w:rPr>
          <w:color w:val="000000"/>
          <w:u w:color="000000"/>
        </w:rPr>
        <w:delText>33</w:delText>
      </w:r>
    </w:del>
    <w:ins w:id="52" w:author="James Weldon" w:date="2020-06-11T15:28:00Z">
      <w:r w:rsidR="00746EA6">
        <w:rPr>
          <w:color w:val="000000"/>
          <w:u w:color="000000"/>
          <w:lang w:val="en-US"/>
        </w:rPr>
        <w:t>55</w:t>
      </w:r>
    </w:ins>
    <w:r w:rsidRPr="00857BE9">
      <w:rPr>
        <w:color w:val="000000"/>
        <w:u w:color="000000"/>
      </w:rPr>
      <w:t> 63</w:t>
    </w:r>
  </w:p>
  <w:p w14:paraId="0AC548FD" w14:textId="77777777" w:rsidR="005E54DA" w:rsidRDefault="005E54DA" w:rsidP="00DC0EF2">
    <w:pPr>
      <w:pStyle w:val="Header"/>
      <w:rPr>
        <w:color w:val="000000"/>
        <w:u w:color="000000"/>
        <w:lang w:val="en-CA"/>
      </w:rPr>
    </w:pPr>
    <w:r w:rsidRPr="00857BE9">
      <w:rPr>
        <w:color w:val="000000"/>
        <w:u w:color="000000"/>
      </w:rPr>
      <w:t>[Project Number]</w:t>
    </w:r>
    <w:r w:rsidRPr="00857BE9">
      <w:rPr>
        <w:color w:val="000000"/>
        <w:u w:color="000000"/>
      </w:rPr>
      <w:tab/>
      <w:t>VEGETATED ROOFING</w:t>
    </w:r>
  </w:p>
  <w:p w14:paraId="4D8DCD7A" w14:textId="77777777" w:rsidR="005E54DA" w:rsidRPr="00CB57BB" w:rsidRDefault="005E54DA" w:rsidP="00DC0EF2">
    <w:pPr>
      <w:pStyle w:val="Header"/>
      <w:rPr>
        <w:color w:val="000000"/>
        <w:u w:color="000000"/>
        <w:lang w:val="en-CA"/>
      </w:rPr>
    </w:pPr>
    <w:r w:rsidRPr="00857BE9">
      <w:rPr>
        <w:color w:val="000000"/>
        <w:u w:color="000000"/>
        <w:lang w:val="en-CA"/>
      </w:rPr>
      <w:t>[Project Date]</w:t>
    </w:r>
    <w:r>
      <w:rPr>
        <w:color w:val="000000"/>
        <w:u w:color="000000"/>
        <w:lang w:val="en-CA"/>
      </w:rPr>
      <w:tab/>
      <w:t xml:space="preserve">OVER A PROTECTED ROOF ASSEMBLY </w:t>
    </w:r>
  </w:p>
  <w:p w14:paraId="5410AAAB" w14:textId="77777777" w:rsidR="005E54DA" w:rsidRDefault="005E54DA" w:rsidP="00DC0EF2">
    <w:pPr>
      <w:pStyle w:val="Header"/>
    </w:pPr>
    <w:r w:rsidRPr="00894A67">
      <w:rPr>
        <w:color w:val="000000"/>
        <w:u w:color="000000"/>
      </w:rPr>
      <w:tab/>
      <w:t xml:space="preserve">Page </w:t>
    </w:r>
    <w:r w:rsidRPr="00894A67">
      <w:rPr>
        <w:color w:val="000000"/>
        <w:u w:color="000000"/>
      </w:rPr>
      <w:fldChar w:fldCharType="begin"/>
    </w:r>
    <w:r w:rsidRPr="00894A67">
      <w:rPr>
        <w:color w:val="000000"/>
        <w:u w:color="000000"/>
      </w:rPr>
      <w:instrText xml:space="preserve"> PAGE  \* MERGEFORMAT </w:instrText>
    </w:r>
    <w:r w:rsidRPr="00894A67">
      <w:rPr>
        <w:color w:val="000000"/>
        <w:u w:color="000000"/>
      </w:rPr>
      <w:fldChar w:fldCharType="separate"/>
    </w:r>
    <w:r w:rsidR="00515462">
      <w:rPr>
        <w:noProof/>
        <w:color w:val="000000"/>
        <w:u w:color="000000"/>
      </w:rPr>
      <w:t>9</w:t>
    </w:r>
    <w:r w:rsidRPr="00894A67">
      <w:rPr>
        <w:color w:val="000000"/>
        <w:u w:color="000000"/>
      </w:rPr>
      <w:fldChar w:fldCharType="end"/>
    </w:r>
  </w:p>
  <w:p w14:paraId="1E704ACC" w14:textId="77777777" w:rsidR="005E54DA" w:rsidRPr="00B72ADF" w:rsidRDefault="005E54DA" w:rsidP="00B72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outline w:val="0"/>
        <w:shadow w:val="0"/>
        <w:emboss w:val="0"/>
        <w:imprint w:val="0"/>
        <w:snapToGrid w:val="0"/>
      </w:r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Times New Roman" w:cs="Times New Roman" w:hint="default"/>
        <w:b/>
        <w:sz w:val="24"/>
      </w:rPr>
    </w:lvl>
    <w:lvl w:ilvl="1">
      <w:start w:val="1"/>
      <w:numFmt w:val="decimal"/>
      <w:lvlText w:val="%1.%2"/>
      <w:lvlJc w:val="left"/>
      <w:pPr>
        <w:tabs>
          <w:tab w:val="num" w:pos="1440"/>
        </w:tabs>
        <w:ind w:left="1440" w:hanging="1440"/>
      </w:pPr>
      <w:rPr>
        <w:rFonts w:ascii="Times New Roman" w:cs="Times New Roman" w:hint="default"/>
        <w:b/>
        <w:sz w:val="24"/>
      </w:rPr>
    </w:lvl>
    <w:lvl w:ilvl="2">
      <w:start w:val="1"/>
      <w:numFmt w:val="decimal"/>
      <w:lvlText w:val=".%3"/>
      <w:lvlJc w:val="left"/>
      <w:pPr>
        <w:tabs>
          <w:tab w:val="num" w:pos="1440"/>
        </w:tabs>
        <w:ind w:left="1440" w:hanging="720"/>
      </w:pPr>
      <w:rPr>
        <w:rFonts w:ascii="Times New Roman" w:cs="Times New Roman" w:hint="default"/>
        <w:sz w:val="24"/>
      </w:rPr>
    </w:lvl>
    <w:lvl w:ilvl="3">
      <w:start w:val="1"/>
      <w:numFmt w:val="decimal"/>
      <w:lvlText w:val=".%4"/>
      <w:lvlJc w:val="left"/>
      <w:pPr>
        <w:tabs>
          <w:tab w:val="num" w:pos="2160"/>
        </w:tabs>
        <w:ind w:left="2160" w:hanging="720"/>
      </w:pPr>
      <w:rPr>
        <w:rFonts w:ascii="Times New Roman" w:cs="Times New Roman" w:hint="default"/>
        <w:sz w:val="24"/>
      </w:rPr>
    </w:lvl>
    <w:lvl w:ilvl="4">
      <w:start w:val="1"/>
      <w:numFmt w:val="decimal"/>
      <w:lvlText w:val=".%5"/>
      <w:lvlJc w:val="left"/>
      <w:pPr>
        <w:tabs>
          <w:tab w:val="num" w:pos="2880"/>
        </w:tabs>
        <w:ind w:left="2880" w:hanging="720"/>
      </w:pPr>
      <w:rPr>
        <w:rFonts w:ascii="Times New Roman" w:cs="Times New Roman" w:hint="default"/>
        <w:sz w:val="24"/>
      </w:rPr>
    </w:lvl>
    <w:lvl w:ilvl="5">
      <w:start w:val="1"/>
      <w:numFmt w:val="decimal"/>
      <w:lvlText w:val=".%6"/>
      <w:lvlJc w:val="left"/>
      <w:pPr>
        <w:tabs>
          <w:tab w:val="num" w:pos="1530"/>
        </w:tabs>
        <w:ind w:left="1530" w:hanging="720"/>
      </w:pPr>
      <w:rPr>
        <w:rFonts w:ascii="Times New Roman" w:cs="Times New Roman" w:hint="default"/>
        <w:sz w:val="24"/>
      </w:rPr>
    </w:lvl>
    <w:lvl w:ilvl="6">
      <w:start w:val="1"/>
      <w:numFmt w:val="decimal"/>
      <w:lvlText w:val=".%7"/>
      <w:lvlJc w:val="left"/>
      <w:pPr>
        <w:tabs>
          <w:tab w:val="num" w:pos="4320"/>
        </w:tabs>
        <w:ind w:left="4320" w:hanging="720"/>
      </w:pPr>
      <w:rPr>
        <w:rFonts w:ascii="Times New Roman" w:cs="Times New Roman" w:hint="default"/>
        <w:sz w:val="24"/>
      </w:rPr>
    </w:lvl>
    <w:lvl w:ilvl="7">
      <w:start w:val="1"/>
      <w:numFmt w:val="decimal"/>
      <w:lvlText w:val=".%8"/>
      <w:lvlJc w:val="left"/>
      <w:pPr>
        <w:tabs>
          <w:tab w:val="num" w:pos="5040"/>
        </w:tabs>
        <w:ind w:left="5040" w:hanging="720"/>
      </w:pPr>
      <w:rPr>
        <w:rFonts w:ascii="Times New Roman"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0E4529D2"/>
    <w:multiLevelType w:val="multilevel"/>
    <w:tmpl w:val="41CE0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0823425"/>
    <w:multiLevelType w:val="multilevel"/>
    <w:tmpl w:val="522E0212"/>
    <w:lvl w:ilvl="0">
      <w:start w:val="1"/>
      <w:numFmt w:val="decimal"/>
      <w:lvlRestart w:val="0"/>
      <w:pStyle w:val="Heading1"/>
      <w:lvlText w:val="Part %1"/>
      <w:lvlJc w:val="left"/>
      <w:pPr>
        <w:tabs>
          <w:tab w:val="num" w:pos="1440"/>
        </w:tabs>
        <w:ind w:left="1440" w:hanging="1440"/>
      </w:pPr>
      <w:rPr>
        <w:rFonts w:hint="default"/>
      </w:rPr>
    </w:lvl>
    <w:lvl w:ilvl="1">
      <w:start w:val="1"/>
      <w:numFmt w:val="decimal"/>
      <w:pStyle w:val="Heading2"/>
      <w:lvlText w:val="%1.%2"/>
      <w:lvlJc w:val="left"/>
      <w:pPr>
        <w:tabs>
          <w:tab w:val="num" w:pos="1440"/>
        </w:tabs>
        <w:ind w:left="1440" w:hanging="1440"/>
      </w:pPr>
      <w:rPr>
        <w:rFonts w:hint="default"/>
      </w:rPr>
    </w:lvl>
    <w:lvl w:ilvl="2">
      <w:start w:val="1"/>
      <w:numFmt w:val="decimal"/>
      <w:pStyle w:val="Heading3"/>
      <w:lvlText w:val=".%3"/>
      <w:lvlJc w:val="left"/>
      <w:pPr>
        <w:tabs>
          <w:tab w:val="num" w:pos="1440"/>
        </w:tabs>
        <w:ind w:left="1440" w:hanging="720"/>
      </w:pPr>
      <w:rPr>
        <w:rFonts w:hint="default"/>
      </w:rPr>
    </w:lvl>
    <w:lvl w:ilvl="3">
      <w:start w:val="1"/>
      <w:numFmt w:val="decimal"/>
      <w:pStyle w:val="Heading4"/>
      <w:lvlText w:val=".%4"/>
      <w:lvlJc w:val="left"/>
      <w:pPr>
        <w:tabs>
          <w:tab w:val="num" w:pos="2430"/>
        </w:tabs>
        <w:ind w:left="243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decimal"/>
      <w:pStyle w:val="Heading7"/>
      <w:lvlText w:val=".%7"/>
      <w:lvlJc w:val="left"/>
      <w:pPr>
        <w:tabs>
          <w:tab w:val="num" w:pos="4320"/>
        </w:tabs>
        <w:ind w:left="4320" w:hanging="720"/>
      </w:pPr>
      <w:rPr>
        <w:rFonts w:hint="default"/>
      </w:rPr>
    </w:lvl>
    <w:lvl w:ilvl="7">
      <w:start w:val="1"/>
      <w:numFmt w:val="decimal"/>
      <w:pStyle w:val="Heading8"/>
      <w:lvlText w:val=".%8"/>
      <w:lvlJc w:val="left"/>
      <w:pPr>
        <w:tabs>
          <w:tab w:val="num" w:pos="5040"/>
        </w:tabs>
        <w:ind w:left="5040" w:hanging="720"/>
      </w:pPr>
      <w:rPr>
        <w:rFonts w:hint="default"/>
      </w:rPr>
    </w:lvl>
    <w:lvl w:ilvl="8">
      <w:start w:val="1"/>
      <w:numFmt w:val="decimal"/>
      <w:pStyle w:val="Heading9"/>
      <w:lvlText w:val=".%9"/>
      <w:lvlJc w:val="left"/>
      <w:pPr>
        <w:tabs>
          <w:tab w:val="num" w:pos="5760"/>
        </w:tabs>
        <w:ind w:left="5760" w:hanging="720"/>
      </w:pPr>
      <w:rPr>
        <w:rFonts w:hint="default"/>
      </w:rPr>
    </w:lvl>
  </w:abstractNum>
  <w:abstractNum w:abstractNumId="7" w15:restartNumberingAfterBreak="0">
    <w:nsid w:val="3B735DF8"/>
    <w:multiLevelType w:val="multilevel"/>
    <w:tmpl w:val="0409001D"/>
    <w:styleLink w:val="DataSheet"/>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15:restartNumberingAfterBreak="0">
    <w:nsid w:val="4EB4215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2BE4052"/>
    <w:multiLevelType w:val="multilevel"/>
    <w:tmpl w:val="773E299A"/>
    <w:lvl w:ilvl="0">
      <w:start w:val="1"/>
      <w:numFmt w:val="decimal"/>
      <w:lvlRestart w:val="0"/>
      <w:lvlText w:val="Part %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3"/>
      <w:lvlJc w:val="left"/>
      <w:pPr>
        <w:tabs>
          <w:tab w:val="num" w:pos="1440"/>
        </w:tabs>
        <w:ind w:left="1440" w:hanging="720"/>
      </w:pPr>
      <w:rPr>
        <w:rFonts w:hint="default"/>
      </w:rPr>
    </w:lvl>
    <w:lvl w:ilvl="3">
      <w:start w:val="1"/>
      <w:numFmt w:val="bullet"/>
      <w:lvlText w:val=""/>
      <w:lvlJc w:val="left"/>
      <w:pPr>
        <w:tabs>
          <w:tab w:val="num" w:pos="2160"/>
        </w:tabs>
        <w:ind w:left="2160" w:hanging="720"/>
      </w:pPr>
      <w:rPr>
        <w:rFonts w:ascii="Symbol" w:hAnsi="Symbol"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2"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8"/>
  </w:num>
  <w:num w:numId="4">
    <w:abstractNumId w:val="4"/>
  </w:num>
  <w:num w:numId="5">
    <w:abstractNumId w:val="5"/>
  </w:num>
  <w:num w:numId="6">
    <w:abstractNumId w:val="9"/>
  </w:num>
  <w:num w:numId="7">
    <w:abstractNumId w:val="6"/>
  </w:num>
  <w:num w:numId="8">
    <w:abstractNumId w:val="3"/>
  </w:num>
  <w:num w:numId="9">
    <w:abstractNumId w:val="12"/>
  </w:num>
  <w:num w:numId="10">
    <w:abstractNumId w:val="10"/>
  </w:num>
  <w:num w:numId="11">
    <w:abstractNumId w:val="7"/>
  </w:num>
  <w:num w:numId="12">
    <w:abstractNumId w:val="1"/>
    <w:lvlOverride w:ilvl="0">
      <w:startOverride w:val="1"/>
      <w:lvl w:ilvl="0">
        <w:start w:val="1"/>
        <w:numFmt w:val="decimal"/>
        <w:lvlText w:val="%1"/>
        <w:lvlJc w:val="left"/>
      </w:lvl>
    </w:lvlOverride>
    <w:lvlOverride w:ilvl="1">
      <w:startOverride w:val="1"/>
      <w:lvl w:ilvl="1">
        <w:start w:val="1"/>
        <w:numFmt w:val="decimal"/>
        <w:lvlText w:val="%1.%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mes Weldon">
    <w15:presenceInfo w15:providerId="Windows Live" w15:userId="ed11fd85f12500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72F17"/>
    <w:rsid w:val="00004773"/>
    <w:rsid w:val="00004F14"/>
    <w:rsid w:val="000141E1"/>
    <w:rsid w:val="00015DE6"/>
    <w:rsid w:val="0001728F"/>
    <w:rsid w:val="00027070"/>
    <w:rsid w:val="00031600"/>
    <w:rsid w:val="00033A91"/>
    <w:rsid w:val="00036749"/>
    <w:rsid w:val="000423F5"/>
    <w:rsid w:val="00042559"/>
    <w:rsid w:val="00044B59"/>
    <w:rsid w:val="00046B98"/>
    <w:rsid w:val="00046C8C"/>
    <w:rsid w:val="00047793"/>
    <w:rsid w:val="000534C7"/>
    <w:rsid w:val="00053C3D"/>
    <w:rsid w:val="00055D39"/>
    <w:rsid w:val="000600A0"/>
    <w:rsid w:val="000607F6"/>
    <w:rsid w:val="0006700F"/>
    <w:rsid w:val="000678C3"/>
    <w:rsid w:val="000744D7"/>
    <w:rsid w:val="00074919"/>
    <w:rsid w:val="00082B3E"/>
    <w:rsid w:val="00084C85"/>
    <w:rsid w:val="00085FD1"/>
    <w:rsid w:val="00090E18"/>
    <w:rsid w:val="000A77FF"/>
    <w:rsid w:val="000B04E4"/>
    <w:rsid w:val="000B4878"/>
    <w:rsid w:val="000B4B54"/>
    <w:rsid w:val="000B51BE"/>
    <w:rsid w:val="000C475A"/>
    <w:rsid w:val="000D6CA4"/>
    <w:rsid w:val="000E3A68"/>
    <w:rsid w:val="000E47EF"/>
    <w:rsid w:val="000F2277"/>
    <w:rsid w:val="000F3B73"/>
    <w:rsid w:val="000F6732"/>
    <w:rsid w:val="000F697C"/>
    <w:rsid w:val="000F73F0"/>
    <w:rsid w:val="00100463"/>
    <w:rsid w:val="001007FD"/>
    <w:rsid w:val="001026D1"/>
    <w:rsid w:val="00103758"/>
    <w:rsid w:val="0010419C"/>
    <w:rsid w:val="00107D23"/>
    <w:rsid w:val="00107F88"/>
    <w:rsid w:val="0011526B"/>
    <w:rsid w:val="001177AA"/>
    <w:rsid w:val="001213C9"/>
    <w:rsid w:val="00121666"/>
    <w:rsid w:val="00123924"/>
    <w:rsid w:val="001264E2"/>
    <w:rsid w:val="00126EDA"/>
    <w:rsid w:val="00127184"/>
    <w:rsid w:val="00133233"/>
    <w:rsid w:val="00137757"/>
    <w:rsid w:val="00142BF1"/>
    <w:rsid w:val="00151AF0"/>
    <w:rsid w:val="00156D85"/>
    <w:rsid w:val="00161FA8"/>
    <w:rsid w:val="00163E7F"/>
    <w:rsid w:val="00165673"/>
    <w:rsid w:val="00167892"/>
    <w:rsid w:val="00170096"/>
    <w:rsid w:val="001710FE"/>
    <w:rsid w:val="001738DE"/>
    <w:rsid w:val="001747A1"/>
    <w:rsid w:val="00175D41"/>
    <w:rsid w:val="0018785C"/>
    <w:rsid w:val="001903D9"/>
    <w:rsid w:val="00191F90"/>
    <w:rsid w:val="001922E5"/>
    <w:rsid w:val="00195499"/>
    <w:rsid w:val="001A06F0"/>
    <w:rsid w:val="001A2E7B"/>
    <w:rsid w:val="001A3363"/>
    <w:rsid w:val="001A416A"/>
    <w:rsid w:val="001A648B"/>
    <w:rsid w:val="001A7790"/>
    <w:rsid w:val="001A7833"/>
    <w:rsid w:val="001B141B"/>
    <w:rsid w:val="001C1E43"/>
    <w:rsid w:val="001C7276"/>
    <w:rsid w:val="001C7EE8"/>
    <w:rsid w:val="001D20A3"/>
    <w:rsid w:val="001D30F9"/>
    <w:rsid w:val="001D39D7"/>
    <w:rsid w:val="001D6319"/>
    <w:rsid w:val="001E0A74"/>
    <w:rsid w:val="001E0C8C"/>
    <w:rsid w:val="001E10A3"/>
    <w:rsid w:val="001E1A15"/>
    <w:rsid w:val="001E1E6C"/>
    <w:rsid w:val="001E6D8C"/>
    <w:rsid w:val="001F57B8"/>
    <w:rsid w:val="001F6D06"/>
    <w:rsid w:val="001F71AD"/>
    <w:rsid w:val="001F735E"/>
    <w:rsid w:val="00200B67"/>
    <w:rsid w:val="00202BA5"/>
    <w:rsid w:val="00206C22"/>
    <w:rsid w:val="0021015C"/>
    <w:rsid w:val="002213D9"/>
    <w:rsid w:val="00222DF7"/>
    <w:rsid w:val="00225532"/>
    <w:rsid w:val="00225EC1"/>
    <w:rsid w:val="00235D18"/>
    <w:rsid w:val="0024031F"/>
    <w:rsid w:val="00240F43"/>
    <w:rsid w:val="00241F0C"/>
    <w:rsid w:val="00243FB2"/>
    <w:rsid w:val="002445A3"/>
    <w:rsid w:val="002454DD"/>
    <w:rsid w:val="002502E5"/>
    <w:rsid w:val="002539CE"/>
    <w:rsid w:val="0026086E"/>
    <w:rsid w:val="00260F15"/>
    <w:rsid w:val="00262355"/>
    <w:rsid w:val="0026624F"/>
    <w:rsid w:val="0027041E"/>
    <w:rsid w:val="00271F58"/>
    <w:rsid w:val="00275D85"/>
    <w:rsid w:val="00277FED"/>
    <w:rsid w:val="00287BC8"/>
    <w:rsid w:val="00287E69"/>
    <w:rsid w:val="00293BE7"/>
    <w:rsid w:val="00294E2B"/>
    <w:rsid w:val="002A1712"/>
    <w:rsid w:val="002A1B07"/>
    <w:rsid w:val="002A646A"/>
    <w:rsid w:val="002A6D79"/>
    <w:rsid w:val="002B0EB9"/>
    <w:rsid w:val="002B4D02"/>
    <w:rsid w:val="002B55DD"/>
    <w:rsid w:val="002B5C43"/>
    <w:rsid w:val="002B5F3D"/>
    <w:rsid w:val="002C027B"/>
    <w:rsid w:val="002C13F1"/>
    <w:rsid w:val="002C49B2"/>
    <w:rsid w:val="002C5024"/>
    <w:rsid w:val="002C70F3"/>
    <w:rsid w:val="002C7364"/>
    <w:rsid w:val="002D2533"/>
    <w:rsid w:val="002D456A"/>
    <w:rsid w:val="002D7A80"/>
    <w:rsid w:val="002E17CD"/>
    <w:rsid w:val="002E2070"/>
    <w:rsid w:val="002E3A68"/>
    <w:rsid w:val="002E3D9A"/>
    <w:rsid w:val="002F24D0"/>
    <w:rsid w:val="002F6746"/>
    <w:rsid w:val="003014C7"/>
    <w:rsid w:val="003018DF"/>
    <w:rsid w:val="00302B04"/>
    <w:rsid w:val="00303B53"/>
    <w:rsid w:val="0030581D"/>
    <w:rsid w:val="003077DB"/>
    <w:rsid w:val="00307E48"/>
    <w:rsid w:val="00310DDD"/>
    <w:rsid w:val="00311731"/>
    <w:rsid w:val="00313A1B"/>
    <w:rsid w:val="00316268"/>
    <w:rsid w:val="0032205D"/>
    <w:rsid w:val="0032552F"/>
    <w:rsid w:val="00325880"/>
    <w:rsid w:val="003302DD"/>
    <w:rsid w:val="00330662"/>
    <w:rsid w:val="00332F1D"/>
    <w:rsid w:val="00333274"/>
    <w:rsid w:val="00333A93"/>
    <w:rsid w:val="00335101"/>
    <w:rsid w:val="00337201"/>
    <w:rsid w:val="00337395"/>
    <w:rsid w:val="003412C9"/>
    <w:rsid w:val="00350416"/>
    <w:rsid w:val="00350E79"/>
    <w:rsid w:val="003530A2"/>
    <w:rsid w:val="00353858"/>
    <w:rsid w:val="00355845"/>
    <w:rsid w:val="00355F91"/>
    <w:rsid w:val="003606FA"/>
    <w:rsid w:val="00374072"/>
    <w:rsid w:val="00382AE9"/>
    <w:rsid w:val="0038308A"/>
    <w:rsid w:val="00383F49"/>
    <w:rsid w:val="003908AD"/>
    <w:rsid w:val="00392B9C"/>
    <w:rsid w:val="003A0718"/>
    <w:rsid w:val="003A2382"/>
    <w:rsid w:val="003A43F7"/>
    <w:rsid w:val="003A5024"/>
    <w:rsid w:val="003A5896"/>
    <w:rsid w:val="003A64D5"/>
    <w:rsid w:val="003A79BC"/>
    <w:rsid w:val="003B25E0"/>
    <w:rsid w:val="003B2EC8"/>
    <w:rsid w:val="003B3C2A"/>
    <w:rsid w:val="003B6717"/>
    <w:rsid w:val="003C145F"/>
    <w:rsid w:val="003C3890"/>
    <w:rsid w:val="003C50F9"/>
    <w:rsid w:val="003C78E1"/>
    <w:rsid w:val="003D0A34"/>
    <w:rsid w:val="003D124A"/>
    <w:rsid w:val="003D1AD8"/>
    <w:rsid w:val="003D3B4D"/>
    <w:rsid w:val="003E0DB4"/>
    <w:rsid w:val="003E7E14"/>
    <w:rsid w:val="003F751F"/>
    <w:rsid w:val="00402B7D"/>
    <w:rsid w:val="00406586"/>
    <w:rsid w:val="00407049"/>
    <w:rsid w:val="00407D81"/>
    <w:rsid w:val="00413F2B"/>
    <w:rsid w:val="004160C7"/>
    <w:rsid w:val="0041695E"/>
    <w:rsid w:val="004209E6"/>
    <w:rsid w:val="00420B35"/>
    <w:rsid w:val="00420B4B"/>
    <w:rsid w:val="00423499"/>
    <w:rsid w:val="004340D7"/>
    <w:rsid w:val="00434810"/>
    <w:rsid w:val="0043612C"/>
    <w:rsid w:val="0044034E"/>
    <w:rsid w:val="00443974"/>
    <w:rsid w:val="00443A59"/>
    <w:rsid w:val="004448AB"/>
    <w:rsid w:val="00444C40"/>
    <w:rsid w:val="00451CCF"/>
    <w:rsid w:val="00452888"/>
    <w:rsid w:val="00454498"/>
    <w:rsid w:val="00460A5D"/>
    <w:rsid w:val="00462FE2"/>
    <w:rsid w:val="00464F3F"/>
    <w:rsid w:val="00465321"/>
    <w:rsid w:val="00466286"/>
    <w:rsid w:val="004705D5"/>
    <w:rsid w:val="00470677"/>
    <w:rsid w:val="00472EA5"/>
    <w:rsid w:val="004764DA"/>
    <w:rsid w:val="00483500"/>
    <w:rsid w:val="00483B36"/>
    <w:rsid w:val="00483E6C"/>
    <w:rsid w:val="0048402B"/>
    <w:rsid w:val="004928AF"/>
    <w:rsid w:val="00493179"/>
    <w:rsid w:val="00493F8D"/>
    <w:rsid w:val="004A2997"/>
    <w:rsid w:val="004A3015"/>
    <w:rsid w:val="004A3F7C"/>
    <w:rsid w:val="004A434F"/>
    <w:rsid w:val="004A68FE"/>
    <w:rsid w:val="004B380A"/>
    <w:rsid w:val="004B3945"/>
    <w:rsid w:val="004B491F"/>
    <w:rsid w:val="004B5320"/>
    <w:rsid w:val="004B54B9"/>
    <w:rsid w:val="004C4552"/>
    <w:rsid w:val="004C4BF8"/>
    <w:rsid w:val="004C5976"/>
    <w:rsid w:val="004C68EF"/>
    <w:rsid w:val="004D0A1D"/>
    <w:rsid w:val="004D46B7"/>
    <w:rsid w:val="004D5EC0"/>
    <w:rsid w:val="004D7186"/>
    <w:rsid w:val="004D71EC"/>
    <w:rsid w:val="004D7C01"/>
    <w:rsid w:val="004E0D23"/>
    <w:rsid w:val="004E6F8A"/>
    <w:rsid w:val="004F01CF"/>
    <w:rsid w:val="004F1FB2"/>
    <w:rsid w:val="004F32D4"/>
    <w:rsid w:val="004F6293"/>
    <w:rsid w:val="004F62CF"/>
    <w:rsid w:val="00503274"/>
    <w:rsid w:val="00503CF5"/>
    <w:rsid w:val="00504C5B"/>
    <w:rsid w:val="00506219"/>
    <w:rsid w:val="00506452"/>
    <w:rsid w:val="0051052B"/>
    <w:rsid w:val="00510FB6"/>
    <w:rsid w:val="005129D0"/>
    <w:rsid w:val="005152F0"/>
    <w:rsid w:val="00515462"/>
    <w:rsid w:val="00521763"/>
    <w:rsid w:val="005228FA"/>
    <w:rsid w:val="00530D86"/>
    <w:rsid w:val="00536B60"/>
    <w:rsid w:val="0054010A"/>
    <w:rsid w:val="0054312F"/>
    <w:rsid w:val="00550DCD"/>
    <w:rsid w:val="00552E4E"/>
    <w:rsid w:val="0055764B"/>
    <w:rsid w:val="00562467"/>
    <w:rsid w:val="00562CB0"/>
    <w:rsid w:val="00565D54"/>
    <w:rsid w:val="00566F74"/>
    <w:rsid w:val="0056772B"/>
    <w:rsid w:val="00572F34"/>
    <w:rsid w:val="005732C4"/>
    <w:rsid w:val="005752E4"/>
    <w:rsid w:val="00575715"/>
    <w:rsid w:val="00587CBC"/>
    <w:rsid w:val="00590A13"/>
    <w:rsid w:val="005956AB"/>
    <w:rsid w:val="00596073"/>
    <w:rsid w:val="005A0D12"/>
    <w:rsid w:val="005A12D2"/>
    <w:rsid w:val="005A1C09"/>
    <w:rsid w:val="005B0E16"/>
    <w:rsid w:val="005B20B6"/>
    <w:rsid w:val="005B4D44"/>
    <w:rsid w:val="005C2676"/>
    <w:rsid w:val="005C46C5"/>
    <w:rsid w:val="005D3F69"/>
    <w:rsid w:val="005D6CC5"/>
    <w:rsid w:val="005D77D7"/>
    <w:rsid w:val="005E047D"/>
    <w:rsid w:val="005E06EE"/>
    <w:rsid w:val="005E1677"/>
    <w:rsid w:val="005E4619"/>
    <w:rsid w:val="005E4647"/>
    <w:rsid w:val="005E4834"/>
    <w:rsid w:val="005E54DA"/>
    <w:rsid w:val="005E66CF"/>
    <w:rsid w:val="005F0E9B"/>
    <w:rsid w:val="005F1C05"/>
    <w:rsid w:val="005F2853"/>
    <w:rsid w:val="005F3361"/>
    <w:rsid w:val="005F72A9"/>
    <w:rsid w:val="006018BA"/>
    <w:rsid w:val="00602D42"/>
    <w:rsid w:val="0060409B"/>
    <w:rsid w:val="00606753"/>
    <w:rsid w:val="006067BA"/>
    <w:rsid w:val="00607E48"/>
    <w:rsid w:val="006214E8"/>
    <w:rsid w:val="0062175F"/>
    <w:rsid w:val="00622E12"/>
    <w:rsid w:val="00624107"/>
    <w:rsid w:val="0062480F"/>
    <w:rsid w:val="006304CF"/>
    <w:rsid w:val="0063677B"/>
    <w:rsid w:val="00640D74"/>
    <w:rsid w:val="00644DB1"/>
    <w:rsid w:val="00653108"/>
    <w:rsid w:val="00654ABD"/>
    <w:rsid w:val="006574F7"/>
    <w:rsid w:val="0066097E"/>
    <w:rsid w:val="006618B9"/>
    <w:rsid w:val="00666806"/>
    <w:rsid w:val="0066784B"/>
    <w:rsid w:val="00667A0E"/>
    <w:rsid w:val="006716BD"/>
    <w:rsid w:val="006724FD"/>
    <w:rsid w:val="0068046F"/>
    <w:rsid w:val="00680BD3"/>
    <w:rsid w:val="0068292D"/>
    <w:rsid w:val="0068367B"/>
    <w:rsid w:val="006840F7"/>
    <w:rsid w:val="00684A9B"/>
    <w:rsid w:val="0068520B"/>
    <w:rsid w:val="00690465"/>
    <w:rsid w:val="00697598"/>
    <w:rsid w:val="006B41C5"/>
    <w:rsid w:val="006C2FCD"/>
    <w:rsid w:val="006C7FAB"/>
    <w:rsid w:val="006D00F1"/>
    <w:rsid w:val="006D0B52"/>
    <w:rsid w:val="006D2B29"/>
    <w:rsid w:val="006D5C71"/>
    <w:rsid w:val="006D62F8"/>
    <w:rsid w:val="006D6FD8"/>
    <w:rsid w:val="006E012B"/>
    <w:rsid w:val="006E3459"/>
    <w:rsid w:val="006E4D7F"/>
    <w:rsid w:val="006E512A"/>
    <w:rsid w:val="006E5B3D"/>
    <w:rsid w:val="006E7BFC"/>
    <w:rsid w:val="006F0ACF"/>
    <w:rsid w:val="00703824"/>
    <w:rsid w:val="00704EF0"/>
    <w:rsid w:val="00705DC6"/>
    <w:rsid w:val="00712303"/>
    <w:rsid w:val="00712DDD"/>
    <w:rsid w:val="00715D33"/>
    <w:rsid w:val="00721C81"/>
    <w:rsid w:val="007220BA"/>
    <w:rsid w:val="00723CC4"/>
    <w:rsid w:val="007248BE"/>
    <w:rsid w:val="00730660"/>
    <w:rsid w:val="0073223B"/>
    <w:rsid w:val="00735645"/>
    <w:rsid w:val="00735FA3"/>
    <w:rsid w:val="00736BCB"/>
    <w:rsid w:val="00737626"/>
    <w:rsid w:val="00740538"/>
    <w:rsid w:val="00746EA6"/>
    <w:rsid w:val="00750F07"/>
    <w:rsid w:val="007516C9"/>
    <w:rsid w:val="00754A85"/>
    <w:rsid w:val="00757529"/>
    <w:rsid w:val="007609C2"/>
    <w:rsid w:val="00762D76"/>
    <w:rsid w:val="00764C52"/>
    <w:rsid w:val="007667BC"/>
    <w:rsid w:val="007728B8"/>
    <w:rsid w:val="00772D59"/>
    <w:rsid w:val="00775069"/>
    <w:rsid w:val="0077736D"/>
    <w:rsid w:val="00783AF3"/>
    <w:rsid w:val="007851D7"/>
    <w:rsid w:val="007858FC"/>
    <w:rsid w:val="00790830"/>
    <w:rsid w:val="00791876"/>
    <w:rsid w:val="00793494"/>
    <w:rsid w:val="0079489F"/>
    <w:rsid w:val="00794D7E"/>
    <w:rsid w:val="007952B9"/>
    <w:rsid w:val="0079703F"/>
    <w:rsid w:val="007A0B0B"/>
    <w:rsid w:val="007A4359"/>
    <w:rsid w:val="007A68E4"/>
    <w:rsid w:val="007B042D"/>
    <w:rsid w:val="007B1B79"/>
    <w:rsid w:val="007B5FE0"/>
    <w:rsid w:val="007C31DA"/>
    <w:rsid w:val="007C3A9B"/>
    <w:rsid w:val="007C6B46"/>
    <w:rsid w:val="007D0539"/>
    <w:rsid w:val="007D691D"/>
    <w:rsid w:val="007E2DB8"/>
    <w:rsid w:val="007E4C4D"/>
    <w:rsid w:val="007E751F"/>
    <w:rsid w:val="007F0D13"/>
    <w:rsid w:val="007F1652"/>
    <w:rsid w:val="007F4269"/>
    <w:rsid w:val="007F4F1A"/>
    <w:rsid w:val="007F6016"/>
    <w:rsid w:val="007F62E9"/>
    <w:rsid w:val="007F7D09"/>
    <w:rsid w:val="00801078"/>
    <w:rsid w:val="00802F6F"/>
    <w:rsid w:val="00803B10"/>
    <w:rsid w:val="00806656"/>
    <w:rsid w:val="008119D6"/>
    <w:rsid w:val="00812322"/>
    <w:rsid w:val="00812831"/>
    <w:rsid w:val="0081342A"/>
    <w:rsid w:val="00813A61"/>
    <w:rsid w:val="00813E69"/>
    <w:rsid w:val="00817089"/>
    <w:rsid w:val="008248F4"/>
    <w:rsid w:val="008258D3"/>
    <w:rsid w:val="00826716"/>
    <w:rsid w:val="00827D8F"/>
    <w:rsid w:val="0083074D"/>
    <w:rsid w:val="008334A8"/>
    <w:rsid w:val="0083498F"/>
    <w:rsid w:val="00834DCE"/>
    <w:rsid w:val="00835A5C"/>
    <w:rsid w:val="00840811"/>
    <w:rsid w:val="008421CA"/>
    <w:rsid w:val="008431B6"/>
    <w:rsid w:val="008444BE"/>
    <w:rsid w:val="00846081"/>
    <w:rsid w:val="00846273"/>
    <w:rsid w:val="00850990"/>
    <w:rsid w:val="00854FBA"/>
    <w:rsid w:val="00857BE9"/>
    <w:rsid w:val="00857DF9"/>
    <w:rsid w:val="00864CC4"/>
    <w:rsid w:val="00864D11"/>
    <w:rsid w:val="00871356"/>
    <w:rsid w:val="008724D5"/>
    <w:rsid w:val="00872BAF"/>
    <w:rsid w:val="00874565"/>
    <w:rsid w:val="00875524"/>
    <w:rsid w:val="00875570"/>
    <w:rsid w:val="00881ACF"/>
    <w:rsid w:val="008873E4"/>
    <w:rsid w:val="00891864"/>
    <w:rsid w:val="00891927"/>
    <w:rsid w:val="008944D9"/>
    <w:rsid w:val="008A597F"/>
    <w:rsid w:val="008B18A3"/>
    <w:rsid w:val="008B65A8"/>
    <w:rsid w:val="008B7237"/>
    <w:rsid w:val="008C17BF"/>
    <w:rsid w:val="008C28CB"/>
    <w:rsid w:val="008C2E71"/>
    <w:rsid w:val="008D320B"/>
    <w:rsid w:val="008D3666"/>
    <w:rsid w:val="008D3D33"/>
    <w:rsid w:val="008D607F"/>
    <w:rsid w:val="008E03A6"/>
    <w:rsid w:val="008E4E72"/>
    <w:rsid w:val="008E7363"/>
    <w:rsid w:val="008E795B"/>
    <w:rsid w:val="008F0706"/>
    <w:rsid w:val="008F4F48"/>
    <w:rsid w:val="008F5788"/>
    <w:rsid w:val="008F613F"/>
    <w:rsid w:val="008F73CF"/>
    <w:rsid w:val="00902D4F"/>
    <w:rsid w:val="009033D3"/>
    <w:rsid w:val="009049B6"/>
    <w:rsid w:val="009101C3"/>
    <w:rsid w:val="00910DB5"/>
    <w:rsid w:val="009112B6"/>
    <w:rsid w:val="00915D75"/>
    <w:rsid w:val="00916D90"/>
    <w:rsid w:val="0092572C"/>
    <w:rsid w:val="00927F34"/>
    <w:rsid w:val="00930085"/>
    <w:rsid w:val="009320CF"/>
    <w:rsid w:val="00932AB7"/>
    <w:rsid w:val="009343AE"/>
    <w:rsid w:val="00940ECF"/>
    <w:rsid w:val="00941040"/>
    <w:rsid w:val="00942649"/>
    <w:rsid w:val="00944E24"/>
    <w:rsid w:val="0094562E"/>
    <w:rsid w:val="0095004C"/>
    <w:rsid w:val="00955816"/>
    <w:rsid w:val="00956142"/>
    <w:rsid w:val="00960B80"/>
    <w:rsid w:val="0096127A"/>
    <w:rsid w:val="00966A45"/>
    <w:rsid w:val="00966C03"/>
    <w:rsid w:val="009758B9"/>
    <w:rsid w:val="00981385"/>
    <w:rsid w:val="00985940"/>
    <w:rsid w:val="009932C6"/>
    <w:rsid w:val="009952CA"/>
    <w:rsid w:val="009A1A21"/>
    <w:rsid w:val="009A6E19"/>
    <w:rsid w:val="009B2F6D"/>
    <w:rsid w:val="009B35A1"/>
    <w:rsid w:val="009B397C"/>
    <w:rsid w:val="009B46C6"/>
    <w:rsid w:val="009B5A44"/>
    <w:rsid w:val="009B70DD"/>
    <w:rsid w:val="009C3E93"/>
    <w:rsid w:val="009D128C"/>
    <w:rsid w:val="009D1963"/>
    <w:rsid w:val="009D1BCC"/>
    <w:rsid w:val="009D2BC0"/>
    <w:rsid w:val="009D2D83"/>
    <w:rsid w:val="009D2EBE"/>
    <w:rsid w:val="009D69F3"/>
    <w:rsid w:val="009E1151"/>
    <w:rsid w:val="009E2AFA"/>
    <w:rsid w:val="009E3D7E"/>
    <w:rsid w:val="009E4FAC"/>
    <w:rsid w:val="009E5E57"/>
    <w:rsid w:val="009E717D"/>
    <w:rsid w:val="009F0B4E"/>
    <w:rsid w:val="009F3AC2"/>
    <w:rsid w:val="009F5733"/>
    <w:rsid w:val="009F7025"/>
    <w:rsid w:val="00A01E9E"/>
    <w:rsid w:val="00A04A03"/>
    <w:rsid w:val="00A04EC0"/>
    <w:rsid w:val="00A11C4B"/>
    <w:rsid w:val="00A14C44"/>
    <w:rsid w:val="00A17C87"/>
    <w:rsid w:val="00A2048A"/>
    <w:rsid w:val="00A25090"/>
    <w:rsid w:val="00A267B5"/>
    <w:rsid w:val="00A32EB4"/>
    <w:rsid w:val="00A43379"/>
    <w:rsid w:val="00A433AA"/>
    <w:rsid w:val="00A471C3"/>
    <w:rsid w:val="00A5034E"/>
    <w:rsid w:val="00A52A3E"/>
    <w:rsid w:val="00A55ABC"/>
    <w:rsid w:val="00A614C6"/>
    <w:rsid w:val="00A6750B"/>
    <w:rsid w:val="00A70E17"/>
    <w:rsid w:val="00A73944"/>
    <w:rsid w:val="00A757E9"/>
    <w:rsid w:val="00A7648A"/>
    <w:rsid w:val="00A76680"/>
    <w:rsid w:val="00A76FED"/>
    <w:rsid w:val="00A85EB9"/>
    <w:rsid w:val="00A865F8"/>
    <w:rsid w:val="00A87709"/>
    <w:rsid w:val="00A91413"/>
    <w:rsid w:val="00A97A37"/>
    <w:rsid w:val="00AA0C0C"/>
    <w:rsid w:val="00AA30EE"/>
    <w:rsid w:val="00AA45E7"/>
    <w:rsid w:val="00AA4950"/>
    <w:rsid w:val="00AA61FD"/>
    <w:rsid w:val="00AA7F20"/>
    <w:rsid w:val="00AB03FE"/>
    <w:rsid w:val="00AB300D"/>
    <w:rsid w:val="00AB4C1C"/>
    <w:rsid w:val="00AB4D9F"/>
    <w:rsid w:val="00AC15C2"/>
    <w:rsid w:val="00AC5B65"/>
    <w:rsid w:val="00AC73B4"/>
    <w:rsid w:val="00AC7D09"/>
    <w:rsid w:val="00AD333F"/>
    <w:rsid w:val="00AD68C9"/>
    <w:rsid w:val="00AD6A12"/>
    <w:rsid w:val="00AD7CF8"/>
    <w:rsid w:val="00AD7EAF"/>
    <w:rsid w:val="00AE10D1"/>
    <w:rsid w:val="00AE12EB"/>
    <w:rsid w:val="00AE25EF"/>
    <w:rsid w:val="00AE412C"/>
    <w:rsid w:val="00AF13C6"/>
    <w:rsid w:val="00AF2061"/>
    <w:rsid w:val="00AF2377"/>
    <w:rsid w:val="00AF32CE"/>
    <w:rsid w:val="00AF3FA7"/>
    <w:rsid w:val="00B000B2"/>
    <w:rsid w:val="00B02DDD"/>
    <w:rsid w:val="00B125E6"/>
    <w:rsid w:val="00B16239"/>
    <w:rsid w:val="00B16E27"/>
    <w:rsid w:val="00B30557"/>
    <w:rsid w:val="00B30B20"/>
    <w:rsid w:val="00B30F00"/>
    <w:rsid w:val="00B32ADF"/>
    <w:rsid w:val="00B33F28"/>
    <w:rsid w:val="00B429FE"/>
    <w:rsid w:val="00B44556"/>
    <w:rsid w:val="00B46CDA"/>
    <w:rsid w:val="00B5198A"/>
    <w:rsid w:val="00B55411"/>
    <w:rsid w:val="00B56BFD"/>
    <w:rsid w:val="00B66C6A"/>
    <w:rsid w:val="00B66FE4"/>
    <w:rsid w:val="00B72ADF"/>
    <w:rsid w:val="00B73021"/>
    <w:rsid w:val="00B74192"/>
    <w:rsid w:val="00B76240"/>
    <w:rsid w:val="00B8032C"/>
    <w:rsid w:val="00B85716"/>
    <w:rsid w:val="00B868FB"/>
    <w:rsid w:val="00B9085C"/>
    <w:rsid w:val="00B90C9C"/>
    <w:rsid w:val="00B9184D"/>
    <w:rsid w:val="00B950EE"/>
    <w:rsid w:val="00B95281"/>
    <w:rsid w:val="00BA08A8"/>
    <w:rsid w:val="00BA78A1"/>
    <w:rsid w:val="00BB593E"/>
    <w:rsid w:val="00BB75CF"/>
    <w:rsid w:val="00BB7659"/>
    <w:rsid w:val="00BC034D"/>
    <w:rsid w:val="00BC24EB"/>
    <w:rsid w:val="00BC6171"/>
    <w:rsid w:val="00BD1DE0"/>
    <w:rsid w:val="00BD532A"/>
    <w:rsid w:val="00BE0FDD"/>
    <w:rsid w:val="00BE14C6"/>
    <w:rsid w:val="00BE3DAF"/>
    <w:rsid w:val="00BE6F79"/>
    <w:rsid w:val="00BE725E"/>
    <w:rsid w:val="00BE7B28"/>
    <w:rsid w:val="00BF4354"/>
    <w:rsid w:val="00BF6443"/>
    <w:rsid w:val="00BF6AA1"/>
    <w:rsid w:val="00BF6E4E"/>
    <w:rsid w:val="00BF7AB5"/>
    <w:rsid w:val="00C01B3C"/>
    <w:rsid w:val="00C07960"/>
    <w:rsid w:val="00C10662"/>
    <w:rsid w:val="00C12A1A"/>
    <w:rsid w:val="00C140F1"/>
    <w:rsid w:val="00C2203A"/>
    <w:rsid w:val="00C26BF8"/>
    <w:rsid w:val="00C27D67"/>
    <w:rsid w:val="00C3245C"/>
    <w:rsid w:val="00C357A4"/>
    <w:rsid w:val="00C35D69"/>
    <w:rsid w:val="00C3649C"/>
    <w:rsid w:val="00C377BE"/>
    <w:rsid w:val="00C37BFB"/>
    <w:rsid w:val="00C37E07"/>
    <w:rsid w:val="00C4326F"/>
    <w:rsid w:val="00C45925"/>
    <w:rsid w:val="00C46707"/>
    <w:rsid w:val="00C532B7"/>
    <w:rsid w:val="00C54DA4"/>
    <w:rsid w:val="00C5536B"/>
    <w:rsid w:val="00C577FE"/>
    <w:rsid w:val="00C61C0F"/>
    <w:rsid w:val="00C644FE"/>
    <w:rsid w:val="00C64A73"/>
    <w:rsid w:val="00C65D10"/>
    <w:rsid w:val="00C70028"/>
    <w:rsid w:val="00C73965"/>
    <w:rsid w:val="00C763C2"/>
    <w:rsid w:val="00C77028"/>
    <w:rsid w:val="00C7761A"/>
    <w:rsid w:val="00C86FD1"/>
    <w:rsid w:val="00C91287"/>
    <w:rsid w:val="00C915BE"/>
    <w:rsid w:val="00C91F99"/>
    <w:rsid w:val="00C948FC"/>
    <w:rsid w:val="00C955CD"/>
    <w:rsid w:val="00C972E4"/>
    <w:rsid w:val="00CB21A2"/>
    <w:rsid w:val="00CB57BB"/>
    <w:rsid w:val="00CB5D6C"/>
    <w:rsid w:val="00CC68B0"/>
    <w:rsid w:val="00CC6986"/>
    <w:rsid w:val="00CC6D2B"/>
    <w:rsid w:val="00CD06A0"/>
    <w:rsid w:val="00CD3E01"/>
    <w:rsid w:val="00CD4425"/>
    <w:rsid w:val="00CD6934"/>
    <w:rsid w:val="00CD7404"/>
    <w:rsid w:val="00CE20B2"/>
    <w:rsid w:val="00CE5492"/>
    <w:rsid w:val="00CF0089"/>
    <w:rsid w:val="00CF3C4E"/>
    <w:rsid w:val="00CF4305"/>
    <w:rsid w:val="00CF48E8"/>
    <w:rsid w:val="00CF7F6B"/>
    <w:rsid w:val="00D0069B"/>
    <w:rsid w:val="00D00DE0"/>
    <w:rsid w:val="00D0692B"/>
    <w:rsid w:val="00D07E64"/>
    <w:rsid w:val="00D117DD"/>
    <w:rsid w:val="00D12A06"/>
    <w:rsid w:val="00D13DA9"/>
    <w:rsid w:val="00D1538A"/>
    <w:rsid w:val="00D27892"/>
    <w:rsid w:val="00D27DCF"/>
    <w:rsid w:val="00D313EC"/>
    <w:rsid w:val="00D32079"/>
    <w:rsid w:val="00D35ACB"/>
    <w:rsid w:val="00D41AE4"/>
    <w:rsid w:val="00D471FF"/>
    <w:rsid w:val="00D52BE4"/>
    <w:rsid w:val="00D57036"/>
    <w:rsid w:val="00D571D2"/>
    <w:rsid w:val="00D574A6"/>
    <w:rsid w:val="00D61486"/>
    <w:rsid w:val="00D6169D"/>
    <w:rsid w:val="00D62555"/>
    <w:rsid w:val="00D6662F"/>
    <w:rsid w:val="00D72F17"/>
    <w:rsid w:val="00D7300D"/>
    <w:rsid w:val="00D73854"/>
    <w:rsid w:val="00D76694"/>
    <w:rsid w:val="00D82E20"/>
    <w:rsid w:val="00D86324"/>
    <w:rsid w:val="00D8774B"/>
    <w:rsid w:val="00D9087C"/>
    <w:rsid w:val="00D91F2A"/>
    <w:rsid w:val="00D9632A"/>
    <w:rsid w:val="00D97F63"/>
    <w:rsid w:val="00DA1854"/>
    <w:rsid w:val="00DA763F"/>
    <w:rsid w:val="00DB0393"/>
    <w:rsid w:val="00DB0990"/>
    <w:rsid w:val="00DC0EF2"/>
    <w:rsid w:val="00DC269F"/>
    <w:rsid w:val="00DD0434"/>
    <w:rsid w:val="00DD0D63"/>
    <w:rsid w:val="00DD0F19"/>
    <w:rsid w:val="00DD3DF3"/>
    <w:rsid w:val="00DD56D9"/>
    <w:rsid w:val="00DD65CF"/>
    <w:rsid w:val="00DD7BEF"/>
    <w:rsid w:val="00DE1320"/>
    <w:rsid w:val="00DF1F38"/>
    <w:rsid w:val="00DF20CB"/>
    <w:rsid w:val="00DF68A0"/>
    <w:rsid w:val="00E00284"/>
    <w:rsid w:val="00E01090"/>
    <w:rsid w:val="00E01DDA"/>
    <w:rsid w:val="00E045AE"/>
    <w:rsid w:val="00E11D6A"/>
    <w:rsid w:val="00E13204"/>
    <w:rsid w:val="00E13CE8"/>
    <w:rsid w:val="00E152C4"/>
    <w:rsid w:val="00E15FE2"/>
    <w:rsid w:val="00E24B5F"/>
    <w:rsid w:val="00E3196D"/>
    <w:rsid w:val="00E343DF"/>
    <w:rsid w:val="00E34757"/>
    <w:rsid w:val="00E34920"/>
    <w:rsid w:val="00E36A33"/>
    <w:rsid w:val="00E36EE3"/>
    <w:rsid w:val="00E37372"/>
    <w:rsid w:val="00E40E7B"/>
    <w:rsid w:val="00E41509"/>
    <w:rsid w:val="00E425C1"/>
    <w:rsid w:val="00E4403C"/>
    <w:rsid w:val="00E46CC8"/>
    <w:rsid w:val="00E503FF"/>
    <w:rsid w:val="00E514AF"/>
    <w:rsid w:val="00E53807"/>
    <w:rsid w:val="00E6428E"/>
    <w:rsid w:val="00E6790D"/>
    <w:rsid w:val="00E70F6A"/>
    <w:rsid w:val="00E71665"/>
    <w:rsid w:val="00E7199B"/>
    <w:rsid w:val="00E7235A"/>
    <w:rsid w:val="00E72D50"/>
    <w:rsid w:val="00E74240"/>
    <w:rsid w:val="00E7509C"/>
    <w:rsid w:val="00E75556"/>
    <w:rsid w:val="00E76E12"/>
    <w:rsid w:val="00E7795B"/>
    <w:rsid w:val="00E81A2D"/>
    <w:rsid w:val="00E8665D"/>
    <w:rsid w:val="00E931FC"/>
    <w:rsid w:val="00E947CF"/>
    <w:rsid w:val="00E94A9C"/>
    <w:rsid w:val="00E96905"/>
    <w:rsid w:val="00EA2E04"/>
    <w:rsid w:val="00EA3575"/>
    <w:rsid w:val="00EA3B0A"/>
    <w:rsid w:val="00EA7807"/>
    <w:rsid w:val="00EB18A6"/>
    <w:rsid w:val="00EB3295"/>
    <w:rsid w:val="00EB3635"/>
    <w:rsid w:val="00EB41A0"/>
    <w:rsid w:val="00EB4AC8"/>
    <w:rsid w:val="00EC07DA"/>
    <w:rsid w:val="00EC1789"/>
    <w:rsid w:val="00EC2317"/>
    <w:rsid w:val="00ED0090"/>
    <w:rsid w:val="00ED2F6A"/>
    <w:rsid w:val="00ED308A"/>
    <w:rsid w:val="00ED4B08"/>
    <w:rsid w:val="00ED505C"/>
    <w:rsid w:val="00ED6624"/>
    <w:rsid w:val="00EE2D64"/>
    <w:rsid w:val="00EE55B2"/>
    <w:rsid w:val="00EE73FE"/>
    <w:rsid w:val="00EF3664"/>
    <w:rsid w:val="00EF48B2"/>
    <w:rsid w:val="00F03E7E"/>
    <w:rsid w:val="00F04C4D"/>
    <w:rsid w:val="00F06065"/>
    <w:rsid w:val="00F11170"/>
    <w:rsid w:val="00F136FE"/>
    <w:rsid w:val="00F23F4A"/>
    <w:rsid w:val="00F263D4"/>
    <w:rsid w:val="00F26F66"/>
    <w:rsid w:val="00F27670"/>
    <w:rsid w:val="00F278C7"/>
    <w:rsid w:val="00F27944"/>
    <w:rsid w:val="00F27DF1"/>
    <w:rsid w:val="00F30876"/>
    <w:rsid w:val="00F31057"/>
    <w:rsid w:val="00F34F54"/>
    <w:rsid w:val="00F35ECA"/>
    <w:rsid w:val="00F419BF"/>
    <w:rsid w:val="00F420EE"/>
    <w:rsid w:val="00F43BD1"/>
    <w:rsid w:val="00F448FE"/>
    <w:rsid w:val="00F45D31"/>
    <w:rsid w:val="00F46876"/>
    <w:rsid w:val="00F46CE4"/>
    <w:rsid w:val="00F50E5A"/>
    <w:rsid w:val="00F522FA"/>
    <w:rsid w:val="00F52B61"/>
    <w:rsid w:val="00F54006"/>
    <w:rsid w:val="00F56576"/>
    <w:rsid w:val="00F578DD"/>
    <w:rsid w:val="00F6476D"/>
    <w:rsid w:val="00F669E6"/>
    <w:rsid w:val="00F67C39"/>
    <w:rsid w:val="00F72C03"/>
    <w:rsid w:val="00F73976"/>
    <w:rsid w:val="00F76B39"/>
    <w:rsid w:val="00F86D60"/>
    <w:rsid w:val="00F92E24"/>
    <w:rsid w:val="00F93555"/>
    <w:rsid w:val="00F95063"/>
    <w:rsid w:val="00F95ED2"/>
    <w:rsid w:val="00FA27D8"/>
    <w:rsid w:val="00FA324B"/>
    <w:rsid w:val="00FA70BA"/>
    <w:rsid w:val="00FB18DA"/>
    <w:rsid w:val="00FB40EF"/>
    <w:rsid w:val="00FB4152"/>
    <w:rsid w:val="00FB58EE"/>
    <w:rsid w:val="00FB5C67"/>
    <w:rsid w:val="00FC381A"/>
    <w:rsid w:val="00FC4F1B"/>
    <w:rsid w:val="00FC5C79"/>
    <w:rsid w:val="00FD4D9C"/>
    <w:rsid w:val="00FD717C"/>
    <w:rsid w:val="00FE0985"/>
    <w:rsid w:val="00FE2569"/>
    <w:rsid w:val="00FE43CE"/>
    <w:rsid w:val="00FE4434"/>
    <w:rsid w:val="00FE588B"/>
    <w:rsid w:val="00FE6CB6"/>
    <w:rsid w:val="00FF6131"/>
    <w:rsid w:val="00FF69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BCFBF"/>
  <w15:chartTrackingRefBased/>
  <w15:docId w15:val="{F210CFDB-7D6C-45C1-A85D-F97A3EBE5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3F7C"/>
    <w:rPr>
      <w:sz w:val="22"/>
      <w:lang w:eastAsia="en-US"/>
    </w:rPr>
  </w:style>
  <w:style w:type="paragraph" w:styleId="Heading1">
    <w:name w:val="heading 1"/>
    <w:basedOn w:val="Normal"/>
    <w:next w:val="Heading2"/>
    <w:qFormat/>
    <w:rsid w:val="004A3F7C"/>
    <w:pPr>
      <w:keepNext/>
      <w:numPr>
        <w:numId w:val="7"/>
      </w:numPr>
      <w:spacing w:before="480"/>
      <w:outlineLvl w:val="0"/>
    </w:pPr>
    <w:rPr>
      <w:b/>
    </w:rPr>
  </w:style>
  <w:style w:type="paragraph" w:styleId="Heading2">
    <w:name w:val="heading 2"/>
    <w:basedOn w:val="Normal"/>
    <w:next w:val="Heading3"/>
    <w:link w:val="Heading2Char"/>
    <w:qFormat/>
    <w:rsid w:val="004A3F7C"/>
    <w:pPr>
      <w:keepNext/>
      <w:numPr>
        <w:ilvl w:val="1"/>
        <w:numId w:val="7"/>
      </w:numPr>
      <w:spacing w:before="240"/>
      <w:outlineLvl w:val="1"/>
    </w:pPr>
    <w:rPr>
      <w:b/>
      <w:lang w:eastAsia="x-none"/>
    </w:rPr>
  </w:style>
  <w:style w:type="paragraph" w:styleId="Heading3">
    <w:name w:val="heading 3"/>
    <w:basedOn w:val="Normal"/>
    <w:link w:val="Heading3Char"/>
    <w:qFormat/>
    <w:rsid w:val="004A3F7C"/>
    <w:pPr>
      <w:numPr>
        <w:ilvl w:val="2"/>
        <w:numId w:val="7"/>
      </w:numPr>
      <w:spacing w:before="120" w:after="120"/>
      <w:outlineLvl w:val="2"/>
    </w:pPr>
    <w:rPr>
      <w:lang w:eastAsia="x-none"/>
    </w:rPr>
  </w:style>
  <w:style w:type="paragraph" w:styleId="Heading4">
    <w:name w:val="heading 4"/>
    <w:basedOn w:val="Normal"/>
    <w:link w:val="Heading4Char"/>
    <w:qFormat/>
    <w:rsid w:val="004A3F7C"/>
    <w:pPr>
      <w:numPr>
        <w:ilvl w:val="3"/>
        <w:numId w:val="7"/>
      </w:numPr>
      <w:spacing w:before="60"/>
      <w:outlineLvl w:val="3"/>
    </w:pPr>
    <w:rPr>
      <w:lang w:val="x-none" w:eastAsia="x-none"/>
    </w:rPr>
  </w:style>
  <w:style w:type="paragraph" w:styleId="Heading5">
    <w:name w:val="heading 5"/>
    <w:basedOn w:val="Normal"/>
    <w:link w:val="Heading5Char"/>
    <w:qFormat/>
    <w:rsid w:val="004A3F7C"/>
    <w:pPr>
      <w:numPr>
        <w:ilvl w:val="4"/>
        <w:numId w:val="7"/>
      </w:numPr>
      <w:spacing w:before="60"/>
      <w:outlineLvl w:val="4"/>
    </w:pPr>
    <w:rPr>
      <w:lang w:val="x-none"/>
    </w:rPr>
  </w:style>
  <w:style w:type="paragraph" w:styleId="Heading6">
    <w:name w:val="heading 6"/>
    <w:basedOn w:val="Normal"/>
    <w:link w:val="Heading6Char"/>
    <w:qFormat/>
    <w:rsid w:val="004A3F7C"/>
    <w:pPr>
      <w:numPr>
        <w:ilvl w:val="5"/>
        <w:numId w:val="7"/>
      </w:numPr>
      <w:spacing w:before="60"/>
      <w:outlineLvl w:val="5"/>
    </w:pPr>
  </w:style>
  <w:style w:type="paragraph" w:styleId="Heading7">
    <w:name w:val="heading 7"/>
    <w:basedOn w:val="Normal"/>
    <w:qFormat/>
    <w:rsid w:val="004A3F7C"/>
    <w:pPr>
      <w:numPr>
        <w:ilvl w:val="6"/>
        <w:numId w:val="7"/>
      </w:numPr>
      <w:spacing w:before="60"/>
      <w:outlineLvl w:val="6"/>
    </w:pPr>
  </w:style>
  <w:style w:type="paragraph" w:styleId="Heading8">
    <w:name w:val="heading 8"/>
    <w:basedOn w:val="Normal"/>
    <w:qFormat/>
    <w:rsid w:val="004A3F7C"/>
    <w:pPr>
      <w:numPr>
        <w:ilvl w:val="7"/>
        <w:numId w:val="7"/>
      </w:numPr>
      <w:spacing w:before="60"/>
      <w:outlineLvl w:val="7"/>
    </w:pPr>
  </w:style>
  <w:style w:type="paragraph" w:styleId="Heading9">
    <w:name w:val="heading 9"/>
    <w:basedOn w:val="Normal"/>
    <w:qFormat/>
    <w:rsid w:val="004A3F7C"/>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4A3F7C"/>
    <w:pPr>
      <w:pBdr>
        <w:top w:val="double" w:sz="6" w:space="1" w:color="0080FF"/>
        <w:left w:val="double" w:sz="6" w:space="1" w:color="0080FF"/>
        <w:bottom w:val="double" w:sz="6" w:space="1" w:color="0080FF"/>
        <w:right w:val="double" w:sz="6" w:space="1" w:color="0080FF"/>
      </w:pBdr>
    </w:pPr>
    <w:rPr>
      <w:i/>
      <w:vanish/>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4A3F7C"/>
    <w:pPr>
      <w:keepNext/>
      <w:jc w:val="center"/>
    </w:pPr>
    <w:rPr>
      <w:rFonts w:ascii="Arial" w:hAnsi="Arial"/>
      <w:color w:val="FF0000"/>
    </w:rPr>
  </w:style>
  <w:style w:type="numbering" w:customStyle="1" w:styleId="DataSheet">
    <w:name w:val="DataSheet"/>
    <w:rsid w:val="00DC0EF2"/>
    <w:pPr>
      <w:numPr>
        <w:numId w:val="11"/>
      </w:numPr>
    </w:pPr>
  </w:style>
  <w:style w:type="paragraph" w:customStyle="1" w:styleId="AuthorNote">
    <w:name w:val="AuthorNote"/>
    <w:basedOn w:val="SpecNote"/>
    <w:rsid w:val="004A3F7C"/>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4A3F7C"/>
    <w:pPr>
      <w:spacing w:before="600"/>
      <w:jc w:val="center"/>
    </w:pPr>
    <w:rPr>
      <w:b/>
    </w:rPr>
  </w:style>
  <w:style w:type="paragraph" w:customStyle="1" w:styleId="CSITitle">
    <w:name w:val="CSITitle"/>
    <w:basedOn w:val="Normal"/>
    <w:rsid w:val="004A3F7C"/>
    <w:pPr>
      <w:spacing w:line="480" w:lineRule="auto"/>
      <w:jc w:val="center"/>
    </w:pPr>
    <w:rPr>
      <w:b/>
    </w:rPr>
  </w:style>
  <w:style w:type="paragraph" w:styleId="Footer">
    <w:name w:val="footer"/>
    <w:basedOn w:val="Normal"/>
    <w:rsid w:val="004A3F7C"/>
    <w:pPr>
      <w:tabs>
        <w:tab w:val="left" w:pos="4680"/>
        <w:tab w:val="right" w:pos="9360"/>
      </w:tabs>
    </w:pPr>
  </w:style>
  <w:style w:type="paragraph" w:styleId="Header">
    <w:name w:val="header"/>
    <w:basedOn w:val="Normal"/>
    <w:link w:val="HeaderChar"/>
    <w:rsid w:val="004A3F7C"/>
    <w:pPr>
      <w:tabs>
        <w:tab w:val="right" w:pos="9360"/>
      </w:tabs>
    </w:pPr>
    <w:rPr>
      <w:lang w:val="x-none"/>
    </w:rPr>
  </w:style>
  <w:style w:type="paragraph" w:customStyle="1" w:styleId="SpecNoteEnv">
    <w:name w:val="SpecNoteEnv"/>
    <w:basedOn w:val="SpecNote"/>
    <w:rsid w:val="004A3F7C"/>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val="en-CA"/>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val="en-CA"/>
    </w:rPr>
  </w:style>
  <w:style w:type="character" w:customStyle="1" w:styleId="Heading4Char">
    <w:name w:val="Heading 4 Char"/>
    <w:link w:val="Heading4"/>
    <w:locked/>
    <w:rPr>
      <w:sz w:val="22"/>
      <w:lang w:eastAsia="x-none"/>
    </w:rPr>
  </w:style>
  <w:style w:type="numbering" w:styleId="ArticleSection">
    <w:name w:val="Outline List 3"/>
    <w:basedOn w:val="NoList"/>
  </w:style>
  <w:style w:type="character" w:customStyle="1" w:styleId="SI">
    <w:name w:val="SI"/>
    <w:rsid w:val="004A3F7C"/>
    <w:rPr>
      <w:color w:val="auto"/>
    </w:rPr>
  </w:style>
  <w:style w:type="character" w:customStyle="1" w:styleId="IP">
    <w:name w:val="IP"/>
    <w:rsid w:val="004A3F7C"/>
    <w:rPr>
      <w:color w:val="auto"/>
    </w:rPr>
  </w:style>
  <w:style w:type="paragraph" w:customStyle="1" w:styleId="SectionNote">
    <w:name w:val="SectionNote"/>
    <w:basedOn w:val="SpecNote"/>
    <w:rsid w:val="004A3F7C"/>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4A3F7C"/>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HeaderChar">
    <w:name w:val="Header Char"/>
    <w:link w:val="Header"/>
    <w:rsid w:val="00DC0EF2"/>
    <w:rPr>
      <w:sz w:val="22"/>
      <w:lang w:eastAsia="en-US"/>
    </w:rPr>
  </w:style>
  <w:style w:type="character" w:customStyle="1" w:styleId="Heading5Char">
    <w:name w:val="Heading 5 Char"/>
    <w:link w:val="Heading5"/>
    <w:rsid w:val="00F35ECA"/>
    <w:rPr>
      <w:sz w:val="22"/>
      <w:lang w:eastAsia="en-US"/>
    </w:rPr>
  </w:style>
  <w:style w:type="paragraph" w:customStyle="1" w:styleId="PRT">
    <w:name w:val="PRT"/>
    <w:basedOn w:val="Normal"/>
    <w:next w:val="ART"/>
    <w:rsid w:val="00BC6171"/>
    <w:pPr>
      <w:keepNext/>
      <w:suppressAutoHyphens/>
      <w:spacing w:before="480"/>
      <w:jc w:val="both"/>
      <w:outlineLvl w:val="0"/>
    </w:pPr>
    <w:rPr>
      <w:lang w:val="en-US"/>
    </w:rPr>
  </w:style>
  <w:style w:type="paragraph" w:customStyle="1" w:styleId="SUT">
    <w:name w:val="SUT"/>
    <w:basedOn w:val="Normal"/>
    <w:next w:val="PR1"/>
    <w:rsid w:val="00BC6171"/>
    <w:pPr>
      <w:suppressAutoHyphens/>
      <w:spacing w:before="240"/>
      <w:jc w:val="both"/>
      <w:outlineLvl w:val="0"/>
    </w:pPr>
    <w:rPr>
      <w:lang w:val="en-US"/>
    </w:rPr>
  </w:style>
  <w:style w:type="paragraph" w:customStyle="1" w:styleId="DST">
    <w:name w:val="DST"/>
    <w:basedOn w:val="Normal"/>
    <w:next w:val="PR1"/>
    <w:rsid w:val="00BC6171"/>
    <w:pPr>
      <w:suppressAutoHyphens/>
      <w:spacing w:before="240"/>
      <w:jc w:val="both"/>
      <w:outlineLvl w:val="0"/>
    </w:pPr>
    <w:rPr>
      <w:lang w:val="en-US"/>
    </w:rPr>
  </w:style>
  <w:style w:type="paragraph" w:customStyle="1" w:styleId="ART">
    <w:name w:val="ART"/>
    <w:basedOn w:val="Normal"/>
    <w:next w:val="PR1"/>
    <w:rsid w:val="00BC6171"/>
    <w:pPr>
      <w:keepNext/>
      <w:tabs>
        <w:tab w:val="left" w:pos="864"/>
      </w:tabs>
      <w:suppressAutoHyphens/>
      <w:spacing w:before="480"/>
      <w:ind w:left="864" w:hanging="864"/>
      <w:jc w:val="both"/>
      <w:outlineLvl w:val="1"/>
    </w:pPr>
    <w:rPr>
      <w:lang w:val="en-US"/>
    </w:rPr>
  </w:style>
  <w:style w:type="paragraph" w:customStyle="1" w:styleId="PR1">
    <w:name w:val="PR1"/>
    <w:basedOn w:val="Normal"/>
    <w:rsid w:val="00BC6171"/>
    <w:pPr>
      <w:tabs>
        <w:tab w:val="left" w:pos="864"/>
      </w:tabs>
      <w:suppressAutoHyphens/>
      <w:spacing w:before="240"/>
      <w:ind w:left="864" w:hanging="576"/>
      <w:jc w:val="both"/>
      <w:outlineLvl w:val="2"/>
    </w:pPr>
    <w:rPr>
      <w:lang w:val="en-US"/>
    </w:rPr>
  </w:style>
  <w:style w:type="paragraph" w:customStyle="1" w:styleId="PR2">
    <w:name w:val="PR2"/>
    <w:basedOn w:val="Normal"/>
    <w:rsid w:val="00BC6171"/>
    <w:pPr>
      <w:tabs>
        <w:tab w:val="left" w:pos="1440"/>
      </w:tabs>
      <w:suppressAutoHyphens/>
      <w:ind w:left="1440" w:hanging="576"/>
      <w:jc w:val="both"/>
      <w:outlineLvl w:val="3"/>
    </w:pPr>
    <w:rPr>
      <w:lang w:val="en-US"/>
    </w:rPr>
  </w:style>
  <w:style w:type="paragraph" w:customStyle="1" w:styleId="PR3">
    <w:name w:val="PR3"/>
    <w:basedOn w:val="Normal"/>
    <w:rsid w:val="00BC6171"/>
    <w:pPr>
      <w:tabs>
        <w:tab w:val="left" w:pos="2016"/>
      </w:tabs>
      <w:suppressAutoHyphens/>
      <w:ind w:left="2016" w:hanging="576"/>
      <w:jc w:val="both"/>
      <w:outlineLvl w:val="4"/>
    </w:pPr>
    <w:rPr>
      <w:lang w:val="en-US"/>
    </w:rPr>
  </w:style>
  <w:style w:type="paragraph" w:customStyle="1" w:styleId="PR4">
    <w:name w:val="PR4"/>
    <w:basedOn w:val="Normal"/>
    <w:rsid w:val="00BC6171"/>
    <w:pPr>
      <w:tabs>
        <w:tab w:val="left" w:pos="2592"/>
      </w:tabs>
      <w:suppressAutoHyphens/>
      <w:ind w:left="2592" w:hanging="576"/>
      <w:jc w:val="both"/>
      <w:outlineLvl w:val="5"/>
    </w:pPr>
    <w:rPr>
      <w:lang w:val="en-US"/>
    </w:rPr>
  </w:style>
  <w:style w:type="paragraph" w:customStyle="1" w:styleId="PR5">
    <w:name w:val="PR5"/>
    <w:basedOn w:val="Normal"/>
    <w:rsid w:val="00BC6171"/>
    <w:pPr>
      <w:tabs>
        <w:tab w:val="left" w:pos="3168"/>
      </w:tabs>
      <w:suppressAutoHyphens/>
      <w:ind w:left="3168" w:hanging="576"/>
      <w:jc w:val="both"/>
      <w:outlineLvl w:val="6"/>
    </w:pPr>
    <w:rPr>
      <w:lang w:val="en-US"/>
    </w:rPr>
  </w:style>
  <w:style w:type="paragraph" w:customStyle="1" w:styleId="CMT">
    <w:name w:val="CMT"/>
    <w:basedOn w:val="Normal"/>
    <w:link w:val="CMTChar"/>
    <w:rsid w:val="00BC6171"/>
    <w:pPr>
      <w:suppressAutoHyphens/>
      <w:spacing w:before="240"/>
      <w:jc w:val="both"/>
    </w:pPr>
    <w:rPr>
      <w:vanish/>
      <w:color w:val="0000FF"/>
      <w:lang w:val="en-US"/>
    </w:rPr>
  </w:style>
  <w:style w:type="character" w:customStyle="1" w:styleId="CMTChar">
    <w:name w:val="CMT Char"/>
    <w:link w:val="CMT"/>
    <w:rsid w:val="00BC6171"/>
    <w:rPr>
      <w:vanish/>
      <w:color w:val="0000FF"/>
      <w:sz w:val="22"/>
      <w:lang w:val="en-US" w:eastAsia="en-US"/>
    </w:rPr>
  </w:style>
  <w:style w:type="paragraph" w:customStyle="1" w:styleId="FTR">
    <w:name w:val="FTR"/>
    <w:basedOn w:val="Normal"/>
    <w:rsid w:val="000E3A68"/>
    <w:pPr>
      <w:tabs>
        <w:tab w:val="right" w:pos="9360"/>
      </w:tabs>
      <w:suppressAutoHyphens/>
      <w:jc w:val="both"/>
    </w:pPr>
    <w:rPr>
      <w:lang w:val="en-US"/>
    </w:rPr>
  </w:style>
  <w:style w:type="paragraph" w:customStyle="1" w:styleId="P3">
    <w:name w:val="P3"/>
    <w:basedOn w:val="Normal"/>
    <w:uiPriority w:val="99"/>
    <w:rsid w:val="001E6D8C"/>
    <w:pPr>
      <w:widowControl w:val="0"/>
      <w:tabs>
        <w:tab w:val="left" w:pos="2160"/>
      </w:tabs>
      <w:autoSpaceDE w:val="0"/>
      <w:autoSpaceDN w:val="0"/>
      <w:adjustRightInd w:val="0"/>
      <w:ind w:left="2880" w:hanging="720"/>
    </w:pPr>
    <w:rPr>
      <w:rFonts w:ascii="Arial" w:hAnsi="Arial" w:cs="Arial"/>
      <w:b/>
      <w:sz w:val="20"/>
      <w:lang w:eastAsia="en-CA"/>
    </w:rPr>
  </w:style>
  <w:style w:type="paragraph" w:customStyle="1" w:styleId="P2">
    <w:name w:val="P2"/>
    <w:basedOn w:val="Normal"/>
    <w:uiPriority w:val="99"/>
    <w:rsid w:val="008E7363"/>
    <w:pPr>
      <w:widowControl w:val="0"/>
      <w:tabs>
        <w:tab w:val="left" w:pos="1440"/>
      </w:tabs>
      <w:autoSpaceDE w:val="0"/>
      <w:autoSpaceDN w:val="0"/>
      <w:adjustRightInd w:val="0"/>
      <w:ind w:left="2160" w:hanging="720"/>
    </w:pPr>
    <w:rPr>
      <w:rFonts w:ascii="Arial" w:hAnsi="Arial" w:cs="Arial"/>
      <w:b/>
      <w:sz w:val="20"/>
      <w:lang w:eastAsia="en-CA"/>
    </w:rPr>
  </w:style>
  <w:style w:type="paragraph" w:styleId="Revision">
    <w:name w:val="Revision"/>
    <w:hidden/>
    <w:semiHidden/>
    <w:rsid w:val="00CF3C4E"/>
    <w:rPr>
      <w:sz w:val="22"/>
      <w:lang w:eastAsia="en-US"/>
    </w:rPr>
  </w:style>
  <w:style w:type="paragraph" w:styleId="BalloonText">
    <w:name w:val="Balloon Text"/>
    <w:basedOn w:val="Normal"/>
    <w:link w:val="BalloonTextChar"/>
    <w:semiHidden/>
    <w:unhideWhenUsed/>
    <w:rsid w:val="00CF3C4E"/>
    <w:rPr>
      <w:rFonts w:ascii="Tahoma" w:hAnsi="Tahoma"/>
      <w:sz w:val="16"/>
      <w:szCs w:val="16"/>
      <w:lang w:val="x-none"/>
    </w:rPr>
  </w:style>
  <w:style w:type="character" w:customStyle="1" w:styleId="BalloonTextChar">
    <w:name w:val="Balloon Text Char"/>
    <w:link w:val="BalloonText"/>
    <w:semiHidden/>
    <w:rsid w:val="00CF3C4E"/>
    <w:rPr>
      <w:rFonts w:ascii="Tahoma" w:hAnsi="Tahoma" w:cs="Tahoma"/>
      <w:sz w:val="16"/>
      <w:szCs w:val="16"/>
      <w:lang w:eastAsia="en-US"/>
    </w:rPr>
  </w:style>
  <w:style w:type="character" w:styleId="Strong">
    <w:name w:val="Strong"/>
    <w:uiPriority w:val="22"/>
    <w:qFormat/>
    <w:rsid w:val="00A7648A"/>
    <w:rPr>
      <w:b/>
      <w:bCs/>
    </w:rPr>
  </w:style>
  <w:style w:type="character" w:customStyle="1" w:styleId="apple-converted-space">
    <w:name w:val="apple-converted-space"/>
    <w:basedOn w:val="DefaultParagraphFont"/>
    <w:rsid w:val="00A7648A"/>
  </w:style>
  <w:style w:type="character" w:customStyle="1" w:styleId="Heading6Char">
    <w:name w:val="Heading 6 Char"/>
    <w:link w:val="Heading6"/>
    <w:rsid w:val="000B51BE"/>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827298">
      <w:bodyDiv w:val="1"/>
      <w:marLeft w:val="0"/>
      <w:marRight w:val="0"/>
      <w:marTop w:val="0"/>
      <w:marBottom w:val="0"/>
      <w:divBdr>
        <w:top w:val="none" w:sz="0" w:space="0" w:color="auto"/>
        <w:left w:val="none" w:sz="0" w:space="0" w:color="auto"/>
        <w:bottom w:val="none" w:sz="0" w:space="0" w:color="auto"/>
        <w:right w:val="none" w:sz="0" w:space="0" w:color="auto"/>
      </w:divBdr>
    </w:div>
    <w:div w:id="907569240">
      <w:bodyDiv w:val="1"/>
      <w:marLeft w:val="0"/>
      <w:marRight w:val="0"/>
      <w:marTop w:val="0"/>
      <w:marBottom w:val="0"/>
      <w:divBdr>
        <w:top w:val="none" w:sz="0" w:space="0" w:color="auto"/>
        <w:left w:val="none" w:sz="0" w:space="0" w:color="auto"/>
        <w:bottom w:val="none" w:sz="0" w:space="0" w:color="auto"/>
        <w:right w:val="none" w:sz="0" w:space="0" w:color="auto"/>
      </w:divBdr>
      <w:divsChild>
        <w:div w:id="1123839348">
          <w:marLeft w:val="0"/>
          <w:marRight w:val="0"/>
          <w:marTop w:val="0"/>
          <w:marBottom w:val="0"/>
          <w:divBdr>
            <w:top w:val="none" w:sz="0" w:space="0" w:color="auto"/>
            <w:left w:val="none" w:sz="0" w:space="0" w:color="auto"/>
            <w:bottom w:val="none" w:sz="0" w:space="0" w:color="auto"/>
            <w:right w:val="none" w:sz="0" w:space="0" w:color="auto"/>
          </w:divBdr>
          <w:divsChild>
            <w:div w:id="571549377">
              <w:marLeft w:val="0"/>
              <w:marRight w:val="0"/>
              <w:marTop w:val="0"/>
              <w:marBottom w:val="0"/>
              <w:divBdr>
                <w:top w:val="none" w:sz="0" w:space="0" w:color="auto"/>
                <w:left w:val="none" w:sz="0" w:space="0" w:color="auto"/>
                <w:bottom w:val="none" w:sz="0" w:space="0" w:color="auto"/>
                <w:right w:val="none" w:sz="0" w:space="0" w:color="auto"/>
              </w:divBdr>
              <w:divsChild>
                <w:div w:id="480535903">
                  <w:marLeft w:val="0"/>
                  <w:marRight w:val="0"/>
                  <w:marTop w:val="0"/>
                  <w:marBottom w:val="0"/>
                  <w:divBdr>
                    <w:top w:val="none" w:sz="0" w:space="0" w:color="auto"/>
                    <w:left w:val="none" w:sz="0" w:space="0" w:color="auto"/>
                    <w:bottom w:val="none" w:sz="0" w:space="0" w:color="auto"/>
                    <w:right w:val="none" w:sz="0" w:space="0" w:color="auto"/>
                  </w:divBdr>
                  <w:divsChild>
                    <w:div w:id="1081174291">
                      <w:marLeft w:val="0"/>
                      <w:marRight w:val="0"/>
                      <w:marTop w:val="0"/>
                      <w:marBottom w:val="0"/>
                      <w:divBdr>
                        <w:top w:val="none" w:sz="0" w:space="0" w:color="auto"/>
                        <w:left w:val="none" w:sz="0" w:space="0" w:color="auto"/>
                        <w:bottom w:val="none" w:sz="0" w:space="0" w:color="auto"/>
                        <w:right w:val="none" w:sz="0" w:space="0" w:color="auto"/>
                      </w:divBdr>
                      <w:divsChild>
                        <w:div w:id="10449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987438">
      <w:bodyDiv w:val="1"/>
      <w:marLeft w:val="0"/>
      <w:marRight w:val="0"/>
      <w:marTop w:val="0"/>
      <w:marBottom w:val="0"/>
      <w:divBdr>
        <w:top w:val="none" w:sz="0" w:space="0" w:color="auto"/>
        <w:left w:val="none" w:sz="0" w:space="0" w:color="auto"/>
        <w:bottom w:val="none" w:sz="0" w:space="0" w:color="auto"/>
        <w:right w:val="none" w:sz="0" w:space="0" w:color="auto"/>
      </w:divBdr>
      <w:divsChild>
        <w:div w:id="590624891">
          <w:marLeft w:val="0"/>
          <w:marRight w:val="0"/>
          <w:marTop w:val="0"/>
          <w:marBottom w:val="0"/>
          <w:divBdr>
            <w:top w:val="none" w:sz="0" w:space="0" w:color="auto"/>
            <w:left w:val="none" w:sz="0" w:space="0" w:color="auto"/>
            <w:bottom w:val="none" w:sz="0" w:space="0" w:color="auto"/>
            <w:right w:val="none" w:sz="0" w:space="0" w:color="auto"/>
          </w:divBdr>
          <w:divsChild>
            <w:div w:id="811562493">
              <w:marLeft w:val="-300"/>
              <w:marRight w:val="0"/>
              <w:marTop w:val="0"/>
              <w:marBottom w:val="0"/>
              <w:divBdr>
                <w:top w:val="none" w:sz="0" w:space="0" w:color="auto"/>
                <w:left w:val="none" w:sz="0" w:space="0" w:color="auto"/>
                <w:bottom w:val="none" w:sz="0" w:space="0" w:color="auto"/>
                <w:right w:val="none" w:sz="0" w:space="0" w:color="auto"/>
              </w:divBdr>
              <w:divsChild>
                <w:div w:id="669064362">
                  <w:marLeft w:val="0"/>
                  <w:marRight w:val="0"/>
                  <w:marTop w:val="0"/>
                  <w:marBottom w:val="0"/>
                  <w:divBdr>
                    <w:top w:val="none" w:sz="0" w:space="0" w:color="auto"/>
                    <w:left w:val="none" w:sz="0" w:space="0" w:color="auto"/>
                    <w:bottom w:val="none" w:sz="0" w:space="0" w:color="auto"/>
                    <w:right w:val="none" w:sz="0" w:space="0" w:color="auto"/>
                  </w:divBdr>
                  <w:divsChild>
                    <w:div w:id="1097217726">
                      <w:marLeft w:val="-300"/>
                      <w:marRight w:val="0"/>
                      <w:marTop w:val="0"/>
                      <w:marBottom w:val="0"/>
                      <w:divBdr>
                        <w:top w:val="none" w:sz="0" w:space="0" w:color="auto"/>
                        <w:left w:val="none" w:sz="0" w:space="0" w:color="auto"/>
                        <w:bottom w:val="none" w:sz="0" w:space="0" w:color="auto"/>
                        <w:right w:val="none" w:sz="0" w:space="0" w:color="auto"/>
                      </w:divBdr>
                      <w:divsChild>
                        <w:div w:id="748424044">
                          <w:marLeft w:val="0"/>
                          <w:marRight w:val="0"/>
                          <w:marTop w:val="0"/>
                          <w:marBottom w:val="0"/>
                          <w:divBdr>
                            <w:top w:val="none" w:sz="0" w:space="0" w:color="auto"/>
                            <w:left w:val="none" w:sz="0" w:space="0" w:color="auto"/>
                            <w:bottom w:val="none" w:sz="0" w:space="0" w:color="auto"/>
                            <w:right w:val="none" w:sz="0" w:space="0" w:color="auto"/>
                          </w:divBdr>
                        </w:div>
                        <w:div w:id="19577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371710">
      <w:bodyDiv w:val="1"/>
      <w:marLeft w:val="0"/>
      <w:marRight w:val="0"/>
      <w:marTop w:val="0"/>
      <w:marBottom w:val="0"/>
      <w:divBdr>
        <w:top w:val="none" w:sz="0" w:space="0" w:color="auto"/>
        <w:left w:val="none" w:sz="0" w:space="0" w:color="auto"/>
        <w:bottom w:val="none" w:sz="0" w:space="0" w:color="auto"/>
        <w:right w:val="none" w:sz="0" w:space="0" w:color="auto"/>
      </w:divBdr>
      <w:divsChild>
        <w:div w:id="1601142301">
          <w:marLeft w:val="0"/>
          <w:marRight w:val="0"/>
          <w:marTop w:val="0"/>
          <w:marBottom w:val="0"/>
          <w:divBdr>
            <w:top w:val="none" w:sz="0" w:space="0" w:color="auto"/>
            <w:left w:val="none" w:sz="0" w:space="0" w:color="auto"/>
            <w:bottom w:val="none" w:sz="0" w:space="0" w:color="auto"/>
            <w:right w:val="none" w:sz="0" w:space="0" w:color="auto"/>
          </w:divBdr>
          <w:divsChild>
            <w:div w:id="825707998">
              <w:marLeft w:val="0"/>
              <w:marRight w:val="0"/>
              <w:marTop w:val="0"/>
              <w:marBottom w:val="0"/>
              <w:divBdr>
                <w:top w:val="none" w:sz="0" w:space="0" w:color="auto"/>
                <w:left w:val="none" w:sz="0" w:space="0" w:color="auto"/>
                <w:bottom w:val="none" w:sz="0" w:space="0" w:color="auto"/>
                <w:right w:val="none" w:sz="0" w:space="0" w:color="auto"/>
              </w:divBdr>
              <w:divsChild>
                <w:div w:id="1426683533">
                  <w:marLeft w:val="0"/>
                  <w:marRight w:val="0"/>
                  <w:marTop w:val="0"/>
                  <w:marBottom w:val="0"/>
                  <w:divBdr>
                    <w:top w:val="none" w:sz="0" w:space="0" w:color="auto"/>
                    <w:left w:val="none" w:sz="0" w:space="0" w:color="auto"/>
                    <w:bottom w:val="none" w:sz="0" w:space="0" w:color="auto"/>
                    <w:right w:val="none" w:sz="0" w:space="0" w:color="auto"/>
                  </w:divBdr>
                  <w:divsChild>
                    <w:div w:id="1442413862">
                      <w:marLeft w:val="0"/>
                      <w:marRight w:val="0"/>
                      <w:marTop w:val="0"/>
                      <w:marBottom w:val="0"/>
                      <w:divBdr>
                        <w:top w:val="none" w:sz="0" w:space="0" w:color="auto"/>
                        <w:left w:val="none" w:sz="0" w:space="0" w:color="auto"/>
                        <w:bottom w:val="none" w:sz="0" w:space="0" w:color="auto"/>
                        <w:right w:val="none" w:sz="0" w:space="0" w:color="auto"/>
                      </w:divBdr>
                      <w:divsChild>
                        <w:div w:id="98463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824678">
      <w:bodyDiv w:val="1"/>
      <w:marLeft w:val="0"/>
      <w:marRight w:val="0"/>
      <w:marTop w:val="0"/>
      <w:marBottom w:val="0"/>
      <w:divBdr>
        <w:top w:val="none" w:sz="0" w:space="0" w:color="auto"/>
        <w:left w:val="none" w:sz="0" w:space="0" w:color="auto"/>
        <w:bottom w:val="none" w:sz="0" w:space="0" w:color="auto"/>
        <w:right w:val="none" w:sz="0" w:space="0" w:color="auto"/>
      </w:divBdr>
    </w:div>
    <w:div w:id="1704207179">
      <w:bodyDiv w:val="1"/>
      <w:marLeft w:val="0"/>
      <w:marRight w:val="0"/>
      <w:marTop w:val="0"/>
      <w:marBottom w:val="0"/>
      <w:divBdr>
        <w:top w:val="none" w:sz="0" w:space="0" w:color="auto"/>
        <w:left w:val="none" w:sz="0" w:space="0" w:color="auto"/>
        <w:bottom w:val="none" w:sz="0" w:space="0" w:color="auto"/>
        <w:right w:val="none" w:sz="0" w:space="0" w:color="auto"/>
      </w:divBdr>
      <w:divsChild>
        <w:div w:id="218594262">
          <w:marLeft w:val="0"/>
          <w:marRight w:val="0"/>
          <w:marTop w:val="0"/>
          <w:marBottom w:val="0"/>
          <w:divBdr>
            <w:top w:val="none" w:sz="0" w:space="0" w:color="auto"/>
            <w:left w:val="none" w:sz="0" w:space="0" w:color="auto"/>
            <w:bottom w:val="none" w:sz="0" w:space="0" w:color="auto"/>
            <w:right w:val="none" w:sz="0" w:space="0" w:color="auto"/>
          </w:divBdr>
          <w:divsChild>
            <w:div w:id="1512404323">
              <w:marLeft w:val="-191"/>
              <w:marRight w:val="0"/>
              <w:marTop w:val="0"/>
              <w:marBottom w:val="0"/>
              <w:divBdr>
                <w:top w:val="none" w:sz="0" w:space="0" w:color="auto"/>
                <w:left w:val="none" w:sz="0" w:space="0" w:color="auto"/>
                <w:bottom w:val="none" w:sz="0" w:space="0" w:color="auto"/>
                <w:right w:val="none" w:sz="0" w:space="0" w:color="auto"/>
              </w:divBdr>
              <w:divsChild>
                <w:div w:id="950435130">
                  <w:marLeft w:val="0"/>
                  <w:marRight w:val="0"/>
                  <w:marTop w:val="0"/>
                  <w:marBottom w:val="0"/>
                  <w:divBdr>
                    <w:top w:val="none" w:sz="0" w:space="0" w:color="auto"/>
                    <w:left w:val="none" w:sz="0" w:space="0" w:color="auto"/>
                    <w:bottom w:val="none" w:sz="0" w:space="0" w:color="auto"/>
                    <w:right w:val="none" w:sz="0" w:space="0" w:color="auto"/>
                  </w:divBdr>
                  <w:divsChild>
                    <w:div w:id="1655988999">
                      <w:marLeft w:val="-191"/>
                      <w:marRight w:val="0"/>
                      <w:marTop w:val="0"/>
                      <w:marBottom w:val="0"/>
                      <w:divBdr>
                        <w:top w:val="none" w:sz="0" w:space="0" w:color="auto"/>
                        <w:left w:val="none" w:sz="0" w:space="0" w:color="auto"/>
                        <w:bottom w:val="none" w:sz="0" w:space="0" w:color="auto"/>
                        <w:right w:val="none" w:sz="0" w:space="0" w:color="auto"/>
                      </w:divBdr>
                      <w:divsChild>
                        <w:div w:id="391971819">
                          <w:marLeft w:val="0"/>
                          <w:marRight w:val="0"/>
                          <w:marTop w:val="0"/>
                          <w:marBottom w:val="0"/>
                          <w:divBdr>
                            <w:top w:val="none" w:sz="0" w:space="0" w:color="auto"/>
                            <w:left w:val="none" w:sz="0" w:space="0" w:color="auto"/>
                            <w:bottom w:val="none" w:sz="0" w:space="0" w:color="auto"/>
                            <w:right w:val="none" w:sz="0" w:space="0" w:color="auto"/>
                          </w:divBdr>
                        </w:div>
                        <w:div w:id="171573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nlsm.ca"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lsm.c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8D5B0-E56F-4129-8A34-86635F6D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9</TotalTime>
  <Pages>13</Pages>
  <Words>4741</Words>
  <Characters>27028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Vegetated Roofing</vt:lpstr>
    </vt:vector>
  </TitlesOfParts>
  <Company>Digicon Information Inc.</Company>
  <LinksUpToDate>false</LinksUpToDate>
  <CharactersWithSpaces>31706</CharactersWithSpaces>
  <SharedDoc>false</SharedDoc>
  <HLinks>
    <vt:vector size="12" baseType="variant">
      <vt:variant>
        <vt:i4>7929906</vt:i4>
      </vt:variant>
      <vt:variant>
        <vt:i4>3</vt:i4>
      </vt:variant>
      <vt:variant>
        <vt:i4>0</vt:i4>
      </vt:variant>
      <vt:variant>
        <vt:i4>5</vt:i4>
      </vt:variant>
      <vt:variant>
        <vt:lpwstr>http://www.nlsm.ca/</vt:lpwstr>
      </vt:variant>
      <vt:variant>
        <vt:lpwstr/>
      </vt:variant>
      <vt:variant>
        <vt:i4>5177464</vt:i4>
      </vt:variant>
      <vt:variant>
        <vt:i4>0</vt:i4>
      </vt:variant>
      <vt:variant>
        <vt:i4>0</vt:i4>
      </vt:variant>
      <vt:variant>
        <vt:i4>5</vt:i4>
      </vt:variant>
      <vt:variant>
        <vt:lpwstr>mailto:info@nlsm.ca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Vegetated Roofing</dc:title>
  <dc:subject>Xeroflor Canada Inc.</dc:subject>
  <dc:creator>Thomas Dunbar</dc:creator>
  <cp:keywords>07 33 63</cp:keywords>
  <dc:description>CSA A123.24 requirements added.</dc:description>
  <cp:lastModifiedBy>James Weldon</cp:lastModifiedBy>
  <cp:revision>2</cp:revision>
  <dcterms:created xsi:type="dcterms:W3CDTF">2018-03-05T20:50:00Z</dcterms:created>
  <dcterms:modified xsi:type="dcterms:W3CDTF">2020-06-24T23:34:00Z</dcterms:modified>
  <cp:category>Master Guide Specification Section</cp:category>
  <cp:contentStatus>Updated 2016-03-10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20131002</vt:lpwstr>
  </property>
</Properties>
</file>